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F6" w14:textId="77777777" w:rsidR="0027157E" w:rsidRPr="0068416B" w:rsidRDefault="0027157E" w:rsidP="00553EAA"/>
    <w:p w14:paraId="3188E0DF" w14:textId="77777777" w:rsidR="00176B30" w:rsidRDefault="0027157E" w:rsidP="00553EAA">
      <w:pPr>
        <w:pStyle w:val="Heading1"/>
      </w:pPr>
      <w:bookmarkStart w:id="0" w:name="_Toc56715200"/>
      <w:bookmarkStart w:id="1" w:name="_Toc102643107"/>
      <w:bookmarkStart w:id="2" w:name="_Toc106034068"/>
      <w:bookmarkStart w:id="3" w:name="_Toc107481912"/>
      <w:bookmarkStart w:id="4" w:name="_Toc110361602"/>
      <w:r w:rsidRPr="00710E72">
        <w:t>South Robertson Neighborhoods</w:t>
      </w:r>
      <w:bookmarkEnd w:id="0"/>
      <w:bookmarkEnd w:id="1"/>
      <w:bookmarkEnd w:id="2"/>
      <w:bookmarkEnd w:id="3"/>
      <w:bookmarkEnd w:id="4"/>
      <w:r w:rsidRPr="00710E72">
        <w:t xml:space="preserve"> </w:t>
      </w:r>
    </w:p>
    <w:p w14:paraId="207DD211" w14:textId="4DA166A4" w:rsidR="0027157E" w:rsidRPr="00710E72" w:rsidRDefault="0027157E" w:rsidP="00553EAA">
      <w:pPr>
        <w:pStyle w:val="Heading1"/>
      </w:pPr>
      <w:bookmarkStart w:id="5" w:name="_Toc56715201"/>
      <w:bookmarkStart w:id="6" w:name="_Toc102643108"/>
      <w:bookmarkStart w:id="7" w:name="_Toc106034069"/>
      <w:bookmarkStart w:id="8" w:name="_Toc107481913"/>
      <w:bookmarkStart w:id="9" w:name="_Toc110361603"/>
      <w:r w:rsidRPr="00710E72">
        <w:t>Council Bylaws</w:t>
      </w:r>
      <w:bookmarkEnd w:id="5"/>
      <w:bookmarkEnd w:id="6"/>
      <w:bookmarkEnd w:id="7"/>
      <w:bookmarkEnd w:id="8"/>
      <w:bookmarkEnd w:id="9"/>
    </w:p>
    <w:p w14:paraId="15F0ABAC" w14:textId="77777777" w:rsidR="0027157E" w:rsidRDefault="0027157E" w:rsidP="00553EAA"/>
    <w:p w14:paraId="4CF6A2A0" w14:textId="77777777" w:rsidR="00245F2E" w:rsidRPr="00710E72" w:rsidRDefault="00245F2E" w:rsidP="00553EAA">
      <w:r>
        <w:t>Amended by City Council action on 6 September 2011</w:t>
      </w:r>
    </w:p>
    <w:p w14:paraId="2CC9B65C" w14:textId="77777777" w:rsidR="00245F2E" w:rsidRDefault="0027157E" w:rsidP="00553EAA">
      <w:r>
        <w:t xml:space="preserve">Approved </w:t>
      </w:r>
      <w:r w:rsidR="00245F2E">
        <w:t xml:space="preserve">by the Department of Neighborhood Empowerment on 6 September 2011 </w:t>
      </w:r>
    </w:p>
    <w:p w14:paraId="01B5D4BC" w14:textId="77777777" w:rsidR="00176B30" w:rsidRDefault="00245F2E" w:rsidP="00553EAA">
      <w:r>
        <w:t>Additional amendments approved by SORO NC Board on 15 September and 20 October 2011</w:t>
      </w:r>
    </w:p>
    <w:p w14:paraId="51659FEB" w14:textId="43EB8E99" w:rsidR="0027157E" w:rsidRDefault="00245F2E" w:rsidP="00553EAA">
      <w:r>
        <w:t>Approved by the Department of Neighborhood Empowerment on 29 February 2012</w:t>
      </w:r>
    </w:p>
    <w:p w14:paraId="42B4D290" w14:textId="77777777" w:rsidR="00967A7D" w:rsidRDefault="00967A7D" w:rsidP="00553EAA">
      <w:r>
        <w:t>Additional amendments approved by SORO NC Board on 20 May 2013</w:t>
      </w:r>
    </w:p>
    <w:p w14:paraId="2DFEB023" w14:textId="77777777" w:rsidR="00967A7D" w:rsidRDefault="00967A7D" w:rsidP="00553EAA">
      <w:r>
        <w:t>Approved by the Department of Neighborhood Empowerment on 6 August 2013</w:t>
      </w:r>
    </w:p>
    <w:p w14:paraId="67716C66" w14:textId="2BB3709A" w:rsidR="00176B30" w:rsidRDefault="00091D0F" w:rsidP="00553EAA">
      <w:r>
        <w:t>Approved by the Department of Neighborhood Empowerment on 26 January 2014</w:t>
      </w:r>
      <w:r w:rsidR="00176B30">
        <w:t xml:space="preserve"> - </w:t>
      </w:r>
      <w:r>
        <w:t xml:space="preserve">Stakeholder </w:t>
      </w:r>
      <w:r w:rsidR="00176B30">
        <w:t>D</w:t>
      </w:r>
      <w:r>
        <w:t>efinition</w:t>
      </w:r>
      <w:r w:rsidR="00C81720">
        <w:t xml:space="preserve"> </w:t>
      </w:r>
      <w:r w:rsidR="00176B30">
        <w:t>U</w:t>
      </w:r>
      <w:r>
        <w:t>pdate</w:t>
      </w:r>
    </w:p>
    <w:p w14:paraId="285B3127" w14:textId="20FCB31D" w:rsidR="00176B30" w:rsidRDefault="00F759E7" w:rsidP="00553EAA">
      <w:r>
        <w:t xml:space="preserve">Approved by the Department of Neighborhood Empowerment on 01 </w:t>
      </w:r>
      <w:r w:rsidR="00254497">
        <w:t>September</w:t>
      </w:r>
      <w:r>
        <w:t xml:space="preserve"> 2015 </w:t>
      </w:r>
      <w:r w:rsidR="00176B30">
        <w:t>-</w:t>
      </w:r>
      <w:r>
        <w:t xml:space="preserve"> Stipulation Sheet Update</w:t>
      </w:r>
    </w:p>
    <w:p w14:paraId="1A98DB3A" w14:textId="7F843E7E" w:rsidR="003D71C2" w:rsidRDefault="00E50E58" w:rsidP="00553EAA">
      <w:r>
        <w:t xml:space="preserve">Approved by the Department of Neighborhood Empowerment on 01 August 2018 </w:t>
      </w:r>
      <w:r w:rsidR="00176B30">
        <w:t>-</w:t>
      </w:r>
      <w:r>
        <w:t xml:space="preserve"> Map Refresh/Update</w:t>
      </w:r>
    </w:p>
    <w:p w14:paraId="1B576669" w14:textId="626AB58B" w:rsidR="003D71C2" w:rsidRDefault="003D71C2" w:rsidP="00553EAA">
      <w:r>
        <w:t>Additional amendments approved by the SORO NC Board on 18 June 2020</w:t>
      </w:r>
    </w:p>
    <w:p w14:paraId="00DA2BBB" w14:textId="0F5E76F7" w:rsidR="00176B30" w:rsidRDefault="003D71C2" w:rsidP="00553EAA">
      <w:r>
        <w:t xml:space="preserve">Approved by the Department of Neighborhood Empowerment on 25 June 2020 </w:t>
      </w:r>
      <w:r w:rsidR="000D23B0">
        <w:t>-</w:t>
      </w:r>
      <w:r w:rsidR="00176B30">
        <w:t xml:space="preserve"> </w:t>
      </w:r>
      <w:r w:rsidR="000D23B0">
        <w:t>Censure/Removal Policy Update</w:t>
      </w:r>
    </w:p>
    <w:p w14:paraId="56D2E108" w14:textId="30831BE5" w:rsidR="00176B30" w:rsidRDefault="00176B30" w:rsidP="00553EAA">
      <w:r>
        <w:t>Approved by the Department of Neighborhood</w:t>
      </w:r>
      <w:r w:rsidR="00FE0DCA">
        <w:t xml:space="preserve"> Empowerment on 23</w:t>
      </w:r>
      <w:r>
        <w:t xml:space="preserve"> November 2020 – Uniform Age Ordinance &amp; Community Interest Stakeholder Ordinance Update</w:t>
      </w:r>
    </w:p>
    <w:p w14:paraId="3A86D6BF" w14:textId="2F1BB6E7" w:rsidR="00BC1399" w:rsidRDefault="00BC1399" w:rsidP="00553EAA">
      <w:r>
        <w:t>Approved by the Department o</w:t>
      </w:r>
      <w:r w:rsidR="006A153D">
        <w:t>f Neighborhood Empowerment on 30</w:t>
      </w:r>
      <w:r w:rsidR="002732B5">
        <w:t xml:space="preserve"> June</w:t>
      </w:r>
      <w:r>
        <w:t xml:space="preserve"> 2022</w:t>
      </w:r>
    </w:p>
    <w:p w14:paraId="020CE116" w14:textId="360699B4" w:rsidR="004E4EF6" w:rsidRDefault="0027157E" w:rsidP="00553EAA">
      <w:r w:rsidRPr="001B11C0">
        <w:br w:type="page"/>
      </w:r>
    </w:p>
    <w:sdt>
      <w:sdtPr>
        <w:id w:val="-395209888"/>
        <w:docPartObj>
          <w:docPartGallery w:val="Table of Contents"/>
          <w:docPartUnique/>
        </w:docPartObj>
      </w:sdtPr>
      <w:sdtEndPr>
        <w:rPr>
          <w:noProof/>
        </w:rPr>
      </w:sdtEndPr>
      <w:sdtContent>
        <w:p w14:paraId="4BD38508" w14:textId="6B5AF23E" w:rsidR="004E4EF6" w:rsidRPr="0007420D" w:rsidRDefault="004E4EF6" w:rsidP="00553EAA">
          <w:r w:rsidRPr="004F7FB0">
            <w:t>Table of Contents</w:t>
          </w:r>
        </w:p>
        <w:p w14:paraId="4260A5F0" w14:textId="6107ACEF" w:rsidR="008B07C1" w:rsidRDefault="004E4EF6">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10361602" w:history="1">
            <w:r w:rsidR="008B07C1" w:rsidRPr="00B8151F">
              <w:rPr>
                <w:rStyle w:val="Hyperlink"/>
              </w:rPr>
              <w:t>South Robertson Neighborhoods</w:t>
            </w:r>
            <w:r w:rsidR="008B07C1">
              <w:rPr>
                <w:webHidden/>
              </w:rPr>
              <w:tab/>
            </w:r>
            <w:r w:rsidR="008B07C1">
              <w:rPr>
                <w:webHidden/>
              </w:rPr>
              <w:fldChar w:fldCharType="begin"/>
            </w:r>
            <w:r w:rsidR="008B07C1">
              <w:rPr>
                <w:webHidden/>
              </w:rPr>
              <w:instrText xml:space="preserve"> PAGEREF _Toc110361602 \h </w:instrText>
            </w:r>
            <w:r w:rsidR="008B07C1">
              <w:rPr>
                <w:webHidden/>
              </w:rPr>
            </w:r>
            <w:r w:rsidR="008B07C1">
              <w:rPr>
                <w:webHidden/>
              </w:rPr>
              <w:fldChar w:fldCharType="separate"/>
            </w:r>
            <w:r w:rsidR="008B07C1">
              <w:rPr>
                <w:webHidden/>
              </w:rPr>
              <w:t>1</w:t>
            </w:r>
            <w:r w:rsidR="008B07C1">
              <w:rPr>
                <w:webHidden/>
              </w:rPr>
              <w:fldChar w:fldCharType="end"/>
            </w:r>
          </w:hyperlink>
        </w:p>
        <w:p w14:paraId="10CAD13D" w14:textId="49CD059E" w:rsidR="008B07C1" w:rsidRDefault="00000000">
          <w:pPr>
            <w:pStyle w:val="TOC1"/>
            <w:rPr>
              <w:rFonts w:asciiTheme="minorHAnsi" w:eastAsiaTheme="minorEastAsia" w:hAnsiTheme="minorHAnsi" w:cstheme="minorBidi"/>
              <w:b w:val="0"/>
              <w:bCs w:val="0"/>
              <w:sz w:val="22"/>
              <w:szCs w:val="22"/>
            </w:rPr>
          </w:pPr>
          <w:hyperlink w:anchor="_Toc110361603" w:history="1">
            <w:r w:rsidR="008B07C1" w:rsidRPr="00B8151F">
              <w:rPr>
                <w:rStyle w:val="Hyperlink"/>
              </w:rPr>
              <w:t>Council Bylaws</w:t>
            </w:r>
            <w:r w:rsidR="008B07C1">
              <w:rPr>
                <w:webHidden/>
              </w:rPr>
              <w:tab/>
            </w:r>
            <w:r w:rsidR="008B07C1">
              <w:rPr>
                <w:webHidden/>
              </w:rPr>
              <w:fldChar w:fldCharType="begin"/>
            </w:r>
            <w:r w:rsidR="008B07C1">
              <w:rPr>
                <w:webHidden/>
              </w:rPr>
              <w:instrText xml:space="preserve"> PAGEREF _Toc110361603 \h </w:instrText>
            </w:r>
            <w:r w:rsidR="008B07C1">
              <w:rPr>
                <w:webHidden/>
              </w:rPr>
            </w:r>
            <w:r w:rsidR="008B07C1">
              <w:rPr>
                <w:webHidden/>
              </w:rPr>
              <w:fldChar w:fldCharType="separate"/>
            </w:r>
            <w:r w:rsidR="008B07C1">
              <w:rPr>
                <w:webHidden/>
              </w:rPr>
              <w:t>1</w:t>
            </w:r>
            <w:r w:rsidR="008B07C1">
              <w:rPr>
                <w:webHidden/>
              </w:rPr>
              <w:fldChar w:fldCharType="end"/>
            </w:r>
          </w:hyperlink>
        </w:p>
        <w:p w14:paraId="4FC9DDF6" w14:textId="63D35480" w:rsidR="008B07C1" w:rsidRDefault="00000000">
          <w:pPr>
            <w:pStyle w:val="TOC2"/>
            <w:rPr>
              <w:rFonts w:asciiTheme="minorHAnsi" w:eastAsiaTheme="minorEastAsia" w:hAnsiTheme="minorHAnsi" w:cstheme="minorBidi"/>
              <w:b w:val="0"/>
              <w:sz w:val="22"/>
              <w:szCs w:val="22"/>
              <w:lang w:bidi="ar-SA"/>
            </w:rPr>
          </w:pPr>
          <w:hyperlink w:anchor="_Toc110361604" w:history="1">
            <w:r w:rsidR="008B07C1" w:rsidRPr="00B8151F">
              <w:rPr>
                <w:rStyle w:val="Hyperlink"/>
              </w:rPr>
              <w:t>Article I: Name</w:t>
            </w:r>
            <w:r w:rsidR="008B07C1">
              <w:rPr>
                <w:webHidden/>
              </w:rPr>
              <w:tab/>
            </w:r>
            <w:r w:rsidR="008B07C1">
              <w:rPr>
                <w:webHidden/>
              </w:rPr>
              <w:fldChar w:fldCharType="begin"/>
            </w:r>
            <w:r w:rsidR="008B07C1">
              <w:rPr>
                <w:webHidden/>
              </w:rPr>
              <w:instrText xml:space="preserve"> PAGEREF _Toc110361604 \h </w:instrText>
            </w:r>
            <w:r w:rsidR="008B07C1">
              <w:rPr>
                <w:webHidden/>
              </w:rPr>
            </w:r>
            <w:r w:rsidR="008B07C1">
              <w:rPr>
                <w:webHidden/>
              </w:rPr>
              <w:fldChar w:fldCharType="separate"/>
            </w:r>
            <w:r w:rsidR="008B07C1">
              <w:rPr>
                <w:webHidden/>
              </w:rPr>
              <w:t>4</w:t>
            </w:r>
            <w:r w:rsidR="008B07C1">
              <w:rPr>
                <w:webHidden/>
              </w:rPr>
              <w:fldChar w:fldCharType="end"/>
            </w:r>
          </w:hyperlink>
        </w:p>
        <w:p w14:paraId="0E55072E" w14:textId="2D8B9234" w:rsidR="008B07C1" w:rsidRDefault="00000000">
          <w:pPr>
            <w:pStyle w:val="TOC2"/>
            <w:rPr>
              <w:rFonts w:asciiTheme="minorHAnsi" w:eastAsiaTheme="minorEastAsia" w:hAnsiTheme="minorHAnsi" w:cstheme="minorBidi"/>
              <w:b w:val="0"/>
              <w:sz w:val="22"/>
              <w:szCs w:val="22"/>
              <w:lang w:bidi="ar-SA"/>
            </w:rPr>
          </w:pPr>
          <w:hyperlink w:anchor="_Toc110361605" w:history="1">
            <w:r w:rsidR="008B07C1" w:rsidRPr="00B8151F">
              <w:rPr>
                <w:rStyle w:val="Hyperlink"/>
              </w:rPr>
              <w:t>Article II: Purpose</w:t>
            </w:r>
            <w:r w:rsidR="008B07C1">
              <w:rPr>
                <w:webHidden/>
              </w:rPr>
              <w:tab/>
            </w:r>
            <w:r w:rsidR="008B07C1">
              <w:rPr>
                <w:webHidden/>
              </w:rPr>
              <w:fldChar w:fldCharType="begin"/>
            </w:r>
            <w:r w:rsidR="008B07C1">
              <w:rPr>
                <w:webHidden/>
              </w:rPr>
              <w:instrText xml:space="preserve"> PAGEREF _Toc110361605 \h </w:instrText>
            </w:r>
            <w:r w:rsidR="008B07C1">
              <w:rPr>
                <w:webHidden/>
              </w:rPr>
            </w:r>
            <w:r w:rsidR="008B07C1">
              <w:rPr>
                <w:webHidden/>
              </w:rPr>
              <w:fldChar w:fldCharType="separate"/>
            </w:r>
            <w:r w:rsidR="008B07C1">
              <w:rPr>
                <w:webHidden/>
              </w:rPr>
              <w:t>4</w:t>
            </w:r>
            <w:r w:rsidR="008B07C1">
              <w:rPr>
                <w:webHidden/>
              </w:rPr>
              <w:fldChar w:fldCharType="end"/>
            </w:r>
          </w:hyperlink>
        </w:p>
        <w:p w14:paraId="6F0116E5" w14:textId="191A11F6" w:rsidR="008B07C1" w:rsidRDefault="00000000">
          <w:pPr>
            <w:pStyle w:val="TOC2"/>
            <w:rPr>
              <w:rFonts w:asciiTheme="minorHAnsi" w:eastAsiaTheme="minorEastAsia" w:hAnsiTheme="minorHAnsi" w:cstheme="minorBidi"/>
              <w:b w:val="0"/>
              <w:sz w:val="22"/>
              <w:szCs w:val="22"/>
              <w:lang w:bidi="ar-SA"/>
            </w:rPr>
          </w:pPr>
          <w:hyperlink w:anchor="_Toc110361606" w:history="1">
            <w:r w:rsidR="008B07C1" w:rsidRPr="00B8151F">
              <w:rPr>
                <w:rStyle w:val="Hyperlink"/>
              </w:rPr>
              <w:t>Article III: Boundaries</w:t>
            </w:r>
            <w:r w:rsidR="008B07C1">
              <w:rPr>
                <w:webHidden/>
              </w:rPr>
              <w:tab/>
            </w:r>
            <w:r w:rsidR="008B07C1">
              <w:rPr>
                <w:webHidden/>
              </w:rPr>
              <w:fldChar w:fldCharType="begin"/>
            </w:r>
            <w:r w:rsidR="008B07C1">
              <w:rPr>
                <w:webHidden/>
              </w:rPr>
              <w:instrText xml:space="preserve"> PAGEREF _Toc110361606 \h </w:instrText>
            </w:r>
            <w:r w:rsidR="008B07C1">
              <w:rPr>
                <w:webHidden/>
              </w:rPr>
            </w:r>
            <w:r w:rsidR="008B07C1">
              <w:rPr>
                <w:webHidden/>
              </w:rPr>
              <w:fldChar w:fldCharType="separate"/>
            </w:r>
            <w:r w:rsidR="008B07C1">
              <w:rPr>
                <w:webHidden/>
              </w:rPr>
              <w:t>5</w:t>
            </w:r>
            <w:r w:rsidR="008B07C1">
              <w:rPr>
                <w:webHidden/>
              </w:rPr>
              <w:fldChar w:fldCharType="end"/>
            </w:r>
          </w:hyperlink>
        </w:p>
        <w:p w14:paraId="17D84F52" w14:textId="711629A8"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07" w:history="1">
            <w:r w:rsidR="008B07C1" w:rsidRPr="00B8151F">
              <w:rPr>
                <w:rStyle w:val="Hyperlink"/>
                <w:noProof/>
                <w:lang w:bidi="en-US"/>
              </w:rPr>
              <w:t>Section 1: Boundary Description</w:t>
            </w:r>
            <w:r w:rsidR="008B07C1">
              <w:rPr>
                <w:noProof/>
                <w:webHidden/>
              </w:rPr>
              <w:tab/>
            </w:r>
            <w:r w:rsidR="008B07C1">
              <w:rPr>
                <w:noProof/>
                <w:webHidden/>
              </w:rPr>
              <w:fldChar w:fldCharType="begin"/>
            </w:r>
            <w:r w:rsidR="008B07C1">
              <w:rPr>
                <w:noProof/>
                <w:webHidden/>
              </w:rPr>
              <w:instrText xml:space="preserve"> PAGEREF _Toc110361607 \h </w:instrText>
            </w:r>
            <w:r w:rsidR="008B07C1">
              <w:rPr>
                <w:noProof/>
                <w:webHidden/>
              </w:rPr>
            </w:r>
            <w:r w:rsidR="008B07C1">
              <w:rPr>
                <w:noProof/>
                <w:webHidden/>
              </w:rPr>
              <w:fldChar w:fldCharType="separate"/>
            </w:r>
            <w:r w:rsidR="008B07C1">
              <w:rPr>
                <w:noProof/>
                <w:webHidden/>
              </w:rPr>
              <w:t>5</w:t>
            </w:r>
            <w:r w:rsidR="008B07C1">
              <w:rPr>
                <w:noProof/>
                <w:webHidden/>
              </w:rPr>
              <w:fldChar w:fldCharType="end"/>
            </w:r>
          </w:hyperlink>
        </w:p>
        <w:p w14:paraId="6067C7A4" w14:textId="27DAB0FF"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08" w:history="1">
            <w:r w:rsidR="008B07C1" w:rsidRPr="00B8151F">
              <w:rPr>
                <w:rStyle w:val="Hyperlink"/>
                <w:noProof/>
                <w:lang w:bidi="en-US"/>
              </w:rPr>
              <w:t>Section 2: Internal Boundaries</w:t>
            </w:r>
            <w:r w:rsidR="008B07C1">
              <w:rPr>
                <w:noProof/>
                <w:webHidden/>
              </w:rPr>
              <w:tab/>
            </w:r>
            <w:r w:rsidR="008B07C1">
              <w:rPr>
                <w:noProof/>
                <w:webHidden/>
              </w:rPr>
              <w:fldChar w:fldCharType="begin"/>
            </w:r>
            <w:r w:rsidR="008B07C1">
              <w:rPr>
                <w:noProof/>
                <w:webHidden/>
              </w:rPr>
              <w:instrText xml:space="preserve"> PAGEREF _Toc110361608 \h </w:instrText>
            </w:r>
            <w:r w:rsidR="008B07C1">
              <w:rPr>
                <w:noProof/>
                <w:webHidden/>
              </w:rPr>
            </w:r>
            <w:r w:rsidR="008B07C1">
              <w:rPr>
                <w:noProof/>
                <w:webHidden/>
              </w:rPr>
              <w:fldChar w:fldCharType="separate"/>
            </w:r>
            <w:r w:rsidR="008B07C1">
              <w:rPr>
                <w:noProof/>
                <w:webHidden/>
              </w:rPr>
              <w:t>5</w:t>
            </w:r>
            <w:r w:rsidR="008B07C1">
              <w:rPr>
                <w:noProof/>
                <w:webHidden/>
              </w:rPr>
              <w:fldChar w:fldCharType="end"/>
            </w:r>
          </w:hyperlink>
        </w:p>
        <w:p w14:paraId="0862CA07" w14:textId="792E6996" w:rsidR="008B07C1" w:rsidRDefault="00000000">
          <w:pPr>
            <w:pStyle w:val="TOC2"/>
            <w:rPr>
              <w:rFonts w:asciiTheme="minorHAnsi" w:eastAsiaTheme="minorEastAsia" w:hAnsiTheme="minorHAnsi" w:cstheme="minorBidi"/>
              <w:b w:val="0"/>
              <w:sz w:val="22"/>
              <w:szCs w:val="22"/>
              <w:lang w:bidi="ar-SA"/>
            </w:rPr>
          </w:pPr>
          <w:hyperlink w:anchor="_Toc110361609" w:history="1">
            <w:r w:rsidR="008B07C1" w:rsidRPr="00B8151F">
              <w:rPr>
                <w:rStyle w:val="Hyperlink"/>
              </w:rPr>
              <w:t>Article IV: Stakeholder</w:t>
            </w:r>
            <w:r w:rsidR="008B07C1">
              <w:rPr>
                <w:webHidden/>
              </w:rPr>
              <w:tab/>
            </w:r>
            <w:r w:rsidR="008B07C1">
              <w:rPr>
                <w:webHidden/>
              </w:rPr>
              <w:fldChar w:fldCharType="begin"/>
            </w:r>
            <w:r w:rsidR="008B07C1">
              <w:rPr>
                <w:webHidden/>
              </w:rPr>
              <w:instrText xml:space="preserve"> PAGEREF _Toc110361609 \h </w:instrText>
            </w:r>
            <w:r w:rsidR="008B07C1">
              <w:rPr>
                <w:webHidden/>
              </w:rPr>
            </w:r>
            <w:r w:rsidR="008B07C1">
              <w:rPr>
                <w:webHidden/>
              </w:rPr>
              <w:fldChar w:fldCharType="separate"/>
            </w:r>
            <w:r w:rsidR="008B07C1">
              <w:rPr>
                <w:webHidden/>
              </w:rPr>
              <w:t>6</w:t>
            </w:r>
            <w:r w:rsidR="008B07C1">
              <w:rPr>
                <w:webHidden/>
              </w:rPr>
              <w:fldChar w:fldCharType="end"/>
            </w:r>
          </w:hyperlink>
        </w:p>
        <w:p w14:paraId="50ED3427" w14:textId="44C44489" w:rsidR="008B07C1" w:rsidRDefault="00000000">
          <w:pPr>
            <w:pStyle w:val="TOC2"/>
            <w:rPr>
              <w:rFonts w:asciiTheme="minorHAnsi" w:eastAsiaTheme="minorEastAsia" w:hAnsiTheme="minorHAnsi" w:cstheme="minorBidi"/>
              <w:b w:val="0"/>
              <w:sz w:val="22"/>
              <w:szCs w:val="22"/>
              <w:lang w:bidi="ar-SA"/>
            </w:rPr>
          </w:pPr>
          <w:hyperlink w:anchor="_Toc110361610" w:history="1">
            <w:r w:rsidR="008B07C1" w:rsidRPr="00B8151F">
              <w:rPr>
                <w:rStyle w:val="Hyperlink"/>
              </w:rPr>
              <w:t>Article V: Governing Board</w:t>
            </w:r>
            <w:r w:rsidR="008B07C1">
              <w:rPr>
                <w:webHidden/>
              </w:rPr>
              <w:tab/>
            </w:r>
            <w:r w:rsidR="008B07C1">
              <w:rPr>
                <w:webHidden/>
              </w:rPr>
              <w:fldChar w:fldCharType="begin"/>
            </w:r>
            <w:r w:rsidR="008B07C1">
              <w:rPr>
                <w:webHidden/>
              </w:rPr>
              <w:instrText xml:space="preserve"> PAGEREF _Toc110361610 \h </w:instrText>
            </w:r>
            <w:r w:rsidR="008B07C1">
              <w:rPr>
                <w:webHidden/>
              </w:rPr>
            </w:r>
            <w:r w:rsidR="008B07C1">
              <w:rPr>
                <w:webHidden/>
              </w:rPr>
              <w:fldChar w:fldCharType="separate"/>
            </w:r>
            <w:r w:rsidR="008B07C1">
              <w:rPr>
                <w:webHidden/>
              </w:rPr>
              <w:t>7</w:t>
            </w:r>
            <w:r w:rsidR="008B07C1">
              <w:rPr>
                <w:webHidden/>
              </w:rPr>
              <w:fldChar w:fldCharType="end"/>
            </w:r>
          </w:hyperlink>
        </w:p>
        <w:p w14:paraId="36F68C31" w14:textId="665DCEFD"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1" w:history="1">
            <w:r w:rsidR="008B07C1" w:rsidRPr="00B8151F">
              <w:rPr>
                <w:rStyle w:val="Hyperlink"/>
                <w:noProof/>
                <w:lang w:bidi="en-US"/>
              </w:rPr>
              <w:t>Section 1: Composition.</w:t>
            </w:r>
            <w:r w:rsidR="008B07C1">
              <w:rPr>
                <w:noProof/>
                <w:webHidden/>
              </w:rPr>
              <w:tab/>
            </w:r>
            <w:r w:rsidR="008B07C1">
              <w:rPr>
                <w:noProof/>
                <w:webHidden/>
              </w:rPr>
              <w:fldChar w:fldCharType="begin"/>
            </w:r>
            <w:r w:rsidR="008B07C1">
              <w:rPr>
                <w:noProof/>
                <w:webHidden/>
              </w:rPr>
              <w:instrText xml:space="preserve"> PAGEREF _Toc110361611 \h </w:instrText>
            </w:r>
            <w:r w:rsidR="008B07C1">
              <w:rPr>
                <w:noProof/>
                <w:webHidden/>
              </w:rPr>
            </w:r>
            <w:r w:rsidR="008B07C1">
              <w:rPr>
                <w:noProof/>
                <w:webHidden/>
              </w:rPr>
              <w:fldChar w:fldCharType="separate"/>
            </w:r>
            <w:r w:rsidR="008B07C1">
              <w:rPr>
                <w:noProof/>
                <w:webHidden/>
              </w:rPr>
              <w:t>7</w:t>
            </w:r>
            <w:r w:rsidR="008B07C1">
              <w:rPr>
                <w:noProof/>
                <w:webHidden/>
              </w:rPr>
              <w:fldChar w:fldCharType="end"/>
            </w:r>
          </w:hyperlink>
        </w:p>
        <w:p w14:paraId="2B6D0D57" w14:textId="4B3E73A7"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2" w:history="1">
            <w:r w:rsidR="008B07C1" w:rsidRPr="00B8151F">
              <w:rPr>
                <w:rStyle w:val="Hyperlink"/>
                <w:noProof/>
                <w:lang w:bidi="en-US"/>
              </w:rPr>
              <w:t>Section 2: Quorum.</w:t>
            </w:r>
            <w:r w:rsidR="008B07C1">
              <w:rPr>
                <w:noProof/>
                <w:webHidden/>
              </w:rPr>
              <w:tab/>
            </w:r>
            <w:r w:rsidR="008B07C1">
              <w:rPr>
                <w:noProof/>
                <w:webHidden/>
              </w:rPr>
              <w:fldChar w:fldCharType="begin"/>
            </w:r>
            <w:r w:rsidR="008B07C1">
              <w:rPr>
                <w:noProof/>
                <w:webHidden/>
              </w:rPr>
              <w:instrText xml:space="preserve"> PAGEREF _Toc110361612 \h </w:instrText>
            </w:r>
            <w:r w:rsidR="008B07C1">
              <w:rPr>
                <w:noProof/>
                <w:webHidden/>
              </w:rPr>
            </w:r>
            <w:r w:rsidR="008B07C1">
              <w:rPr>
                <w:noProof/>
                <w:webHidden/>
              </w:rPr>
              <w:fldChar w:fldCharType="separate"/>
            </w:r>
            <w:r w:rsidR="008B07C1">
              <w:rPr>
                <w:noProof/>
                <w:webHidden/>
              </w:rPr>
              <w:t>7</w:t>
            </w:r>
            <w:r w:rsidR="008B07C1">
              <w:rPr>
                <w:noProof/>
                <w:webHidden/>
              </w:rPr>
              <w:fldChar w:fldCharType="end"/>
            </w:r>
          </w:hyperlink>
        </w:p>
        <w:p w14:paraId="11A59EC5" w14:textId="3F77D6FC"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3" w:history="1">
            <w:r w:rsidR="008B07C1" w:rsidRPr="00B8151F">
              <w:rPr>
                <w:rStyle w:val="Hyperlink"/>
                <w:noProof/>
                <w:lang w:bidi="en-US"/>
              </w:rPr>
              <w:t>Section 3: Official Actions.</w:t>
            </w:r>
            <w:r w:rsidR="008B07C1">
              <w:rPr>
                <w:noProof/>
                <w:webHidden/>
              </w:rPr>
              <w:tab/>
            </w:r>
            <w:r w:rsidR="008B07C1">
              <w:rPr>
                <w:noProof/>
                <w:webHidden/>
              </w:rPr>
              <w:fldChar w:fldCharType="begin"/>
            </w:r>
            <w:r w:rsidR="008B07C1">
              <w:rPr>
                <w:noProof/>
                <w:webHidden/>
              </w:rPr>
              <w:instrText xml:space="preserve"> PAGEREF _Toc110361613 \h </w:instrText>
            </w:r>
            <w:r w:rsidR="008B07C1">
              <w:rPr>
                <w:noProof/>
                <w:webHidden/>
              </w:rPr>
            </w:r>
            <w:r w:rsidR="008B07C1">
              <w:rPr>
                <w:noProof/>
                <w:webHidden/>
              </w:rPr>
              <w:fldChar w:fldCharType="separate"/>
            </w:r>
            <w:r w:rsidR="008B07C1">
              <w:rPr>
                <w:noProof/>
                <w:webHidden/>
              </w:rPr>
              <w:t>8</w:t>
            </w:r>
            <w:r w:rsidR="008B07C1">
              <w:rPr>
                <w:noProof/>
                <w:webHidden/>
              </w:rPr>
              <w:fldChar w:fldCharType="end"/>
            </w:r>
          </w:hyperlink>
        </w:p>
        <w:p w14:paraId="19C8AF14" w14:textId="5B363DA2"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4" w:history="1">
            <w:r w:rsidR="008B07C1" w:rsidRPr="00B8151F">
              <w:rPr>
                <w:rStyle w:val="Hyperlink"/>
                <w:noProof/>
                <w:lang w:bidi="en-US"/>
              </w:rPr>
              <w:t>Section 4: Terms and Term Limits.</w:t>
            </w:r>
            <w:r w:rsidR="008B07C1">
              <w:rPr>
                <w:noProof/>
                <w:webHidden/>
              </w:rPr>
              <w:tab/>
            </w:r>
            <w:r w:rsidR="008B07C1">
              <w:rPr>
                <w:noProof/>
                <w:webHidden/>
              </w:rPr>
              <w:fldChar w:fldCharType="begin"/>
            </w:r>
            <w:r w:rsidR="008B07C1">
              <w:rPr>
                <w:noProof/>
                <w:webHidden/>
              </w:rPr>
              <w:instrText xml:space="preserve"> PAGEREF _Toc110361614 \h </w:instrText>
            </w:r>
            <w:r w:rsidR="008B07C1">
              <w:rPr>
                <w:noProof/>
                <w:webHidden/>
              </w:rPr>
            </w:r>
            <w:r w:rsidR="008B07C1">
              <w:rPr>
                <w:noProof/>
                <w:webHidden/>
              </w:rPr>
              <w:fldChar w:fldCharType="separate"/>
            </w:r>
            <w:r w:rsidR="008B07C1">
              <w:rPr>
                <w:noProof/>
                <w:webHidden/>
              </w:rPr>
              <w:t>8</w:t>
            </w:r>
            <w:r w:rsidR="008B07C1">
              <w:rPr>
                <w:noProof/>
                <w:webHidden/>
              </w:rPr>
              <w:fldChar w:fldCharType="end"/>
            </w:r>
          </w:hyperlink>
        </w:p>
        <w:p w14:paraId="42F15EFE" w14:textId="07528393"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5" w:history="1">
            <w:r w:rsidR="008B07C1" w:rsidRPr="00B8151F">
              <w:rPr>
                <w:rStyle w:val="Hyperlink"/>
                <w:noProof/>
                <w:lang w:bidi="en-US"/>
              </w:rPr>
              <w:t>Section 5: Duties and Powers.</w:t>
            </w:r>
            <w:r w:rsidR="008B07C1">
              <w:rPr>
                <w:noProof/>
                <w:webHidden/>
              </w:rPr>
              <w:tab/>
            </w:r>
            <w:r w:rsidR="008B07C1">
              <w:rPr>
                <w:noProof/>
                <w:webHidden/>
              </w:rPr>
              <w:fldChar w:fldCharType="begin"/>
            </w:r>
            <w:r w:rsidR="008B07C1">
              <w:rPr>
                <w:noProof/>
                <w:webHidden/>
              </w:rPr>
              <w:instrText xml:space="preserve"> PAGEREF _Toc110361615 \h </w:instrText>
            </w:r>
            <w:r w:rsidR="008B07C1">
              <w:rPr>
                <w:noProof/>
                <w:webHidden/>
              </w:rPr>
            </w:r>
            <w:r w:rsidR="008B07C1">
              <w:rPr>
                <w:noProof/>
                <w:webHidden/>
              </w:rPr>
              <w:fldChar w:fldCharType="separate"/>
            </w:r>
            <w:r w:rsidR="008B07C1">
              <w:rPr>
                <w:noProof/>
                <w:webHidden/>
              </w:rPr>
              <w:t>8</w:t>
            </w:r>
            <w:r w:rsidR="008B07C1">
              <w:rPr>
                <w:noProof/>
                <w:webHidden/>
              </w:rPr>
              <w:fldChar w:fldCharType="end"/>
            </w:r>
          </w:hyperlink>
        </w:p>
        <w:p w14:paraId="40D6101D" w14:textId="18C0D4C7"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6" w:history="1">
            <w:r w:rsidR="008B07C1" w:rsidRPr="00B8151F">
              <w:rPr>
                <w:rStyle w:val="Hyperlink"/>
                <w:noProof/>
                <w:lang w:bidi="en-US"/>
              </w:rPr>
              <w:t>Section 6: Vacancies.</w:t>
            </w:r>
            <w:r w:rsidR="008B07C1">
              <w:rPr>
                <w:noProof/>
                <w:webHidden/>
              </w:rPr>
              <w:tab/>
            </w:r>
            <w:r w:rsidR="008B07C1">
              <w:rPr>
                <w:noProof/>
                <w:webHidden/>
              </w:rPr>
              <w:fldChar w:fldCharType="begin"/>
            </w:r>
            <w:r w:rsidR="008B07C1">
              <w:rPr>
                <w:noProof/>
                <w:webHidden/>
              </w:rPr>
              <w:instrText xml:space="preserve"> PAGEREF _Toc110361616 \h </w:instrText>
            </w:r>
            <w:r w:rsidR="008B07C1">
              <w:rPr>
                <w:noProof/>
                <w:webHidden/>
              </w:rPr>
            </w:r>
            <w:r w:rsidR="008B07C1">
              <w:rPr>
                <w:noProof/>
                <w:webHidden/>
              </w:rPr>
              <w:fldChar w:fldCharType="separate"/>
            </w:r>
            <w:r w:rsidR="008B07C1">
              <w:rPr>
                <w:noProof/>
                <w:webHidden/>
              </w:rPr>
              <w:t>8</w:t>
            </w:r>
            <w:r w:rsidR="008B07C1">
              <w:rPr>
                <w:noProof/>
                <w:webHidden/>
              </w:rPr>
              <w:fldChar w:fldCharType="end"/>
            </w:r>
          </w:hyperlink>
        </w:p>
        <w:p w14:paraId="6F34FA34" w14:textId="34F7C74C"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7" w:history="1">
            <w:r w:rsidR="008B07C1" w:rsidRPr="00B8151F">
              <w:rPr>
                <w:rStyle w:val="Hyperlink"/>
                <w:noProof/>
                <w:lang w:bidi="en-US"/>
              </w:rPr>
              <w:t>Section 7: Absences.</w:t>
            </w:r>
            <w:r w:rsidR="008B07C1">
              <w:rPr>
                <w:noProof/>
                <w:webHidden/>
              </w:rPr>
              <w:tab/>
            </w:r>
            <w:r w:rsidR="008B07C1">
              <w:rPr>
                <w:noProof/>
                <w:webHidden/>
              </w:rPr>
              <w:fldChar w:fldCharType="begin"/>
            </w:r>
            <w:r w:rsidR="008B07C1">
              <w:rPr>
                <w:noProof/>
                <w:webHidden/>
              </w:rPr>
              <w:instrText xml:space="preserve"> PAGEREF _Toc110361617 \h </w:instrText>
            </w:r>
            <w:r w:rsidR="008B07C1">
              <w:rPr>
                <w:noProof/>
                <w:webHidden/>
              </w:rPr>
            </w:r>
            <w:r w:rsidR="008B07C1">
              <w:rPr>
                <w:noProof/>
                <w:webHidden/>
              </w:rPr>
              <w:fldChar w:fldCharType="separate"/>
            </w:r>
            <w:r w:rsidR="008B07C1">
              <w:rPr>
                <w:noProof/>
                <w:webHidden/>
              </w:rPr>
              <w:t>9</w:t>
            </w:r>
            <w:r w:rsidR="008B07C1">
              <w:rPr>
                <w:noProof/>
                <w:webHidden/>
              </w:rPr>
              <w:fldChar w:fldCharType="end"/>
            </w:r>
          </w:hyperlink>
        </w:p>
        <w:p w14:paraId="5E6F9CA4" w14:textId="12632E6F"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8" w:history="1">
            <w:r w:rsidR="008B07C1" w:rsidRPr="00B8151F">
              <w:rPr>
                <w:rStyle w:val="Hyperlink"/>
                <w:noProof/>
                <w:lang w:bidi="en-US"/>
              </w:rPr>
              <w:t>Section 8: Censure.</w:t>
            </w:r>
            <w:r w:rsidR="008B07C1">
              <w:rPr>
                <w:noProof/>
                <w:webHidden/>
              </w:rPr>
              <w:tab/>
            </w:r>
            <w:r w:rsidR="008B07C1">
              <w:rPr>
                <w:noProof/>
                <w:webHidden/>
              </w:rPr>
              <w:fldChar w:fldCharType="begin"/>
            </w:r>
            <w:r w:rsidR="008B07C1">
              <w:rPr>
                <w:noProof/>
                <w:webHidden/>
              </w:rPr>
              <w:instrText xml:space="preserve"> PAGEREF _Toc110361618 \h </w:instrText>
            </w:r>
            <w:r w:rsidR="008B07C1">
              <w:rPr>
                <w:noProof/>
                <w:webHidden/>
              </w:rPr>
            </w:r>
            <w:r w:rsidR="008B07C1">
              <w:rPr>
                <w:noProof/>
                <w:webHidden/>
              </w:rPr>
              <w:fldChar w:fldCharType="separate"/>
            </w:r>
            <w:r w:rsidR="008B07C1">
              <w:rPr>
                <w:noProof/>
                <w:webHidden/>
              </w:rPr>
              <w:t>9</w:t>
            </w:r>
            <w:r w:rsidR="008B07C1">
              <w:rPr>
                <w:noProof/>
                <w:webHidden/>
              </w:rPr>
              <w:fldChar w:fldCharType="end"/>
            </w:r>
          </w:hyperlink>
        </w:p>
        <w:p w14:paraId="7AD9343D" w14:textId="6CE4B380"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19" w:history="1">
            <w:r w:rsidR="008B07C1" w:rsidRPr="00B8151F">
              <w:rPr>
                <w:rStyle w:val="Hyperlink"/>
                <w:noProof/>
                <w:lang w:bidi="en-US"/>
              </w:rPr>
              <w:t>Section 9: Removal.</w:t>
            </w:r>
            <w:r w:rsidR="008B07C1">
              <w:rPr>
                <w:noProof/>
                <w:webHidden/>
              </w:rPr>
              <w:tab/>
            </w:r>
            <w:r w:rsidR="008B07C1">
              <w:rPr>
                <w:noProof/>
                <w:webHidden/>
              </w:rPr>
              <w:fldChar w:fldCharType="begin"/>
            </w:r>
            <w:r w:rsidR="008B07C1">
              <w:rPr>
                <w:noProof/>
                <w:webHidden/>
              </w:rPr>
              <w:instrText xml:space="preserve"> PAGEREF _Toc110361619 \h </w:instrText>
            </w:r>
            <w:r w:rsidR="008B07C1">
              <w:rPr>
                <w:noProof/>
                <w:webHidden/>
              </w:rPr>
            </w:r>
            <w:r w:rsidR="008B07C1">
              <w:rPr>
                <w:noProof/>
                <w:webHidden/>
              </w:rPr>
              <w:fldChar w:fldCharType="separate"/>
            </w:r>
            <w:r w:rsidR="008B07C1">
              <w:rPr>
                <w:noProof/>
                <w:webHidden/>
              </w:rPr>
              <w:t>10</w:t>
            </w:r>
            <w:r w:rsidR="008B07C1">
              <w:rPr>
                <w:noProof/>
                <w:webHidden/>
              </w:rPr>
              <w:fldChar w:fldCharType="end"/>
            </w:r>
          </w:hyperlink>
        </w:p>
        <w:p w14:paraId="79B6013E" w14:textId="521F12B9"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0" w:history="1">
            <w:r w:rsidR="008B07C1" w:rsidRPr="00B8151F">
              <w:rPr>
                <w:rStyle w:val="Hyperlink"/>
                <w:noProof/>
                <w:lang w:bidi="en-US"/>
              </w:rPr>
              <w:t>Section 10: Resignation.</w:t>
            </w:r>
            <w:r w:rsidR="008B07C1">
              <w:rPr>
                <w:noProof/>
                <w:webHidden/>
              </w:rPr>
              <w:tab/>
            </w:r>
            <w:r w:rsidR="008B07C1">
              <w:rPr>
                <w:noProof/>
                <w:webHidden/>
              </w:rPr>
              <w:fldChar w:fldCharType="begin"/>
            </w:r>
            <w:r w:rsidR="008B07C1">
              <w:rPr>
                <w:noProof/>
                <w:webHidden/>
              </w:rPr>
              <w:instrText xml:space="preserve"> PAGEREF _Toc110361620 \h </w:instrText>
            </w:r>
            <w:r w:rsidR="008B07C1">
              <w:rPr>
                <w:noProof/>
                <w:webHidden/>
              </w:rPr>
            </w:r>
            <w:r w:rsidR="008B07C1">
              <w:rPr>
                <w:noProof/>
                <w:webHidden/>
              </w:rPr>
              <w:fldChar w:fldCharType="separate"/>
            </w:r>
            <w:r w:rsidR="008B07C1">
              <w:rPr>
                <w:noProof/>
                <w:webHidden/>
              </w:rPr>
              <w:t>12</w:t>
            </w:r>
            <w:r w:rsidR="008B07C1">
              <w:rPr>
                <w:noProof/>
                <w:webHidden/>
              </w:rPr>
              <w:fldChar w:fldCharType="end"/>
            </w:r>
          </w:hyperlink>
        </w:p>
        <w:p w14:paraId="565A95BE" w14:textId="559D36F8"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1" w:history="1">
            <w:r w:rsidR="008B07C1" w:rsidRPr="00B8151F">
              <w:rPr>
                <w:rStyle w:val="Hyperlink"/>
                <w:noProof/>
                <w:lang w:bidi="en-US"/>
              </w:rPr>
              <w:t>Section 11: Community Outreach.</w:t>
            </w:r>
            <w:r w:rsidR="008B07C1">
              <w:rPr>
                <w:noProof/>
                <w:webHidden/>
              </w:rPr>
              <w:tab/>
            </w:r>
            <w:r w:rsidR="008B07C1">
              <w:rPr>
                <w:noProof/>
                <w:webHidden/>
              </w:rPr>
              <w:fldChar w:fldCharType="begin"/>
            </w:r>
            <w:r w:rsidR="008B07C1">
              <w:rPr>
                <w:noProof/>
                <w:webHidden/>
              </w:rPr>
              <w:instrText xml:space="preserve"> PAGEREF _Toc110361621 \h </w:instrText>
            </w:r>
            <w:r w:rsidR="008B07C1">
              <w:rPr>
                <w:noProof/>
                <w:webHidden/>
              </w:rPr>
            </w:r>
            <w:r w:rsidR="008B07C1">
              <w:rPr>
                <w:noProof/>
                <w:webHidden/>
              </w:rPr>
              <w:fldChar w:fldCharType="separate"/>
            </w:r>
            <w:r w:rsidR="008B07C1">
              <w:rPr>
                <w:noProof/>
                <w:webHidden/>
              </w:rPr>
              <w:t>12</w:t>
            </w:r>
            <w:r w:rsidR="008B07C1">
              <w:rPr>
                <w:noProof/>
                <w:webHidden/>
              </w:rPr>
              <w:fldChar w:fldCharType="end"/>
            </w:r>
          </w:hyperlink>
        </w:p>
        <w:p w14:paraId="6C2F7B5A" w14:textId="3B04D570" w:rsidR="008B07C1" w:rsidRDefault="00000000">
          <w:pPr>
            <w:pStyle w:val="TOC2"/>
            <w:rPr>
              <w:rFonts w:asciiTheme="minorHAnsi" w:eastAsiaTheme="minorEastAsia" w:hAnsiTheme="minorHAnsi" w:cstheme="minorBidi"/>
              <w:b w:val="0"/>
              <w:sz w:val="22"/>
              <w:szCs w:val="22"/>
              <w:lang w:bidi="ar-SA"/>
            </w:rPr>
          </w:pPr>
          <w:hyperlink w:anchor="_Toc110361622" w:history="1">
            <w:r w:rsidR="008B07C1" w:rsidRPr="00B8151F">
              <w:rPr>
                <w:rStyle w:val="Hyperlink"/>
              </w:rPr>
              <w:t>Article VI: Officers</w:t>
            </w:r>
            <w:r w:rsidR="008B07C1">
              <w:rPr>
                <w:webHidden/>
              </w:rPr>
              <w:tab/>
            </w:r>
            <w:r w:rsidR="008B07C1">
              <w:rPr>
                <w:webHidden/>
              </w:rPr>
              <w:fldChar w:fldCharType="begin"/>
            </w:r>
            <w:r w:rsidR="008B07C1">
              <w:rPr>
                <w:webHidden/>
              </w:rPr>
              <w:instrText xml:space="preserve"> PAGEREF _Toc110361622 \h </w:instrText>
            </w:r>
            <w:r w:rsidR="008B07C1">
              <w:rPr>
                <w:webHidden/>
              </w:rPr>
            </w:r>
            <w:r w:rsidR="008B07C1">
              <w:rPr>
                <w:webHidden/>
              </w:rPr>
              <w:fldChar w:fldCharType="separate"/>
            </w:r>
            <w:r w:rsidR="008B07C1">
              <w:rPr>
                <w:webHidden/>
              </w:rPr>
              <w:t>12</w:t>
            </w:r>
            <w:r w:rsidR="008B07C1">
              <w:rPr>
                <w:webHidden/>
              </w:rPr>
              <w:fldChar w:fldCharType="end"/>
            </w:r>
          </w:hyperlink>
        </w:p>
        <w:p w14:paraId="749C2A06" w14:textId="0DA3C9B5"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3" w:history="1">
            <w:r w:rsidR="008B07C1" w:rsidRPr="00B8151F">
              <w:rPr>
                <w:rStyle w:val="Hyperlink"/>
                <w:noProof/>
                <w:lang w:bidi="en-US"/>
              </w:rPr>
              <w:t>Section 1: Officers of the Board.</w:t>
            </w:r>
            <w:r w:rsidR="008B07C1">
              <w:rPr>
                <w:noProof/>
                <w:webHidden/>
              </w:rPr>
              <w:tab/>
            </w:r>
            <w:r w:rsidR="008B07C1">
              <w:rPr>
                <w:noProof/>
                <w:webHidden/>
              </w:rPr>
              <w:fldChar w:fldCharType="begin"/>
            </w:r>
            <w:r w:rsidR="008B07C1">
              <w:rPr>
                <w:noProof/>
                <w:webHidden/>
              </w:rPr>
              <w:instrText xml:space="preserve"> PAGEREF _Toc110361623 \h </w:instrText>
            </w:r>
            <w:r w:rsidR="008B07C1">
              <w:rPr>
                <w:noProof/>
                <w:webHidden/>
              </w:rPr>
            </w:r>
            <w:r w:rsidR="008B07C1">
              <w:rPr>
                <w:noProof/>
                <w:webHidden/>
              </w:rPr>
              <w:fldChar w:fldCharType="separate"/>
            </w:r>
            <w:r w:rsidR="008B07C1">
              <w:rPr>
                <w:noProof/>
                <w:webHidden/>
              </w:rPr>
              <w:t>12</w:t>
            </w:r>
            <w:r w:rsidR="008B07C1">
              <w:rPr>
                <w:noProof/>
                <w:webHidden/>
              </w:rPr>
              <w:fldChar w:fldCharType="end"/>
            </w:r>
          </w:hyperlink>
        </w:p>
        <w:p w14:paraId="26050B9D" w14:textId="1C0E12A0"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4" w:history="1">
            <w:r w:rsidR="008B07C1" w:rsidRPr="00B8151F">
              <w:rPr>
                <w:rStyle w:val="Hyperlink"/>
                <w:noProof/>
                <w:lang w:bidi="en-US"/>
              </w:rPr>
              <w:t>Section 2: Duties and Powers.</w:t>
            </w:r>
            <w:r w:rsidR="008B07C1">
              <w:rPr>
                <w:noProof/>
                <w:webHidden/>
              </w:rPr>
              <w:tab/>
            </w:r>
            <w:r w:rsidR="008B07C1">
              <w:rPr>
                <w:noProof/>
                <w:webHidden/>
              </w:rPr>
              <w:fldChar w:fldCharType="begin"/>
            </w:r>
            <w:r w:rsidR="008B07C1">
              <w:rPr>
                <w:noProof/>
                <w:webHidden/>
              </w:rPr>
              <w:instrText xml:space="preserve"> PAGEREF _Toc110361624 \h </w:instrText>
            </w:r>
            <w:r w:rsidR="008B07C1">
              <w:rPr>
                <w:noProof/>
                <w:webHidden/>
              </w:rPr>
            </w:r>
            <w:r w:rsidR="008B07C1">
              <w:rPr>
                <w:noProof/>
                <w:webHidden/>
              </w:rPr>
              <w:fldChar w:fldCharType="separate"/>
            </w:r>
            <w:r w:rsidR="008B07C1">
              <w:rPr>
                <w:noProof/>
                <w:webHidden/>
              </w:rPr>
              <w:t>12</w:t>
            </w:r>
            <w:r w:rsidR="008B07C1">
              <w:rPr>
                <w:noProof/>
                <w:webHidden/>
              </w:rPr>
              <w:fldChar w:fldCharType="end"/>
            </w:r>
          </w:hyperlink>
        </w:p>
        <w:p w14:paraId="2A9B3B03" w14:textId="54DAEB8B"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5" w:history="1">
            <w:r w:rsidR="008B07C1" w:rsidRPr="00B8151F">
              <w:rPr>
                <w:rStyle w:val="Hyperlink"/>
                <w:noProof/>
                <w:lang w:bidi="en-US"/>
              </w:rPr>
              <w:t>Section 3: Selection of Officers.</w:t>
            </w:r>
            <w:r w:rsidR="008B07C1">
              <w:rPr>
                <w:noProof/>
                <w:webHidden/>
              </w:rPr>
              <w:tab/>
            </w:r>
            <w:r w:rsidR="008B07C1">
              <w:rPr>
                <w:noProof/>
                <w:webHidden/>
              </w:rPr>
              <w:fldChar w:fldCharType="begin"/>
            </w:r>
            <w:r w:rsidR="008B07C1">
              <w:rPr>
                <w:noProof/>
                <w:webHidden/>
              </w:rPr>
              <w:instrText xml:space="preserve"> PAGEREF _Toc110361625 \h </w:instrText>
            </w:r>
            <w:r w:rsidR="008B07C1">
              <w:rPr>
                <w:noProof/>
                <w:webHidden/>
              </w:rPr>
            </w:r>
            <w:r w:rsidR="008B07C1">
              <w:rPr>
                <w:noProof/>
                <w:webHidden/>
              </w:rPr>
              <w:fldChar w:fldCharType="separate"/>
            </w:r>
            <w:r w:rsidR="008B07C1">
              <w:rPr>
                <w:noProof/>
                <w:webHidden/>
              </w:rPr>
              <w:t>13</w:t>
            </w:r>
            <w:r w:rsidR="008B07C1">
              <w:rPr>
                <w:noProof/>
                <w:webHidden/>
              </w:rPr>
              <w:fldChar w:fldCharType="end"/>
            </w:r>
          </w:hyperlink>
        </w:p>
        <w:p w14:paraId="2033A5AD" w14:textId="438FA8B4"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6" w:history="1">
            <w:r w:rsidR="008B07C1" w:rsidRPr="00B8151F">
              <w:rPr>
                <w:rStyle w:val="Hyperlink"/>
                <w:noProof/>
                <w:lang w:bidi="en-US"/>
              </w:rPr>
              <w:t>Section 4: Officer Terms.</w:t>
            </w:r>
            <w:r w:rsidR="008B07C1">
              <w:rPr>
                <w:noProof/>
                <w:webHidden/>
              </w:rPr>
              <w:tab/>
            </w:r>
            <w:r w:rsidR="008B07C1">
              <w:rPr>
                <w:noProof/>
                <w:webHidden/>
              </w:rPr>
              <w:fldChar w:fldCharType="begin"/>
            </w:r>
            <w:r w:rsidR="008B07C1">
              <w:rPr>
                <w:noProof/>
                <w:webHidden/>
              </w:rPr>
              <w:instrText xml:space="preserve"> PAGEREF _Toc110361626 \h </w:instrText>
            </w:r>
            <w:r w:rsidR="008B07C1">
              <w:rPr>
                <w:noProof/>
                <w:webHidden/>
              </w:rPr>
            </w:r>
            <w:r w:rsidR="008B07C1">
              <w:rPr>
                <w:noProof/>
                <w:webHidden/>
              </w:rPr>
              <w:fldChar w:fldCharType="separate"/>
            </w:r>
            <w:r w:rsidR="008B07C1">
              <w:rPr>
                <w:noProof/>
                <w:webHidden/>
              </w:rPr>
              <w:t>13</w:t>
            </w:r>
            <w:r w:rsidR="008B07C1">
              <w:rPr>
                <w:noProof/>
                <w:webHidden/>
              </w:rPr>
              <w:fldChar w:fldCharType="end"/>
            </w:r>
          </w:hyperlink>
        </w:p>
        <w:p w14:paraId="7867B18A" w14:textId="60E13AEC" w:rsidR="008B07C1" w:rsidRDefault="00000000">
          <w:pPr>
            <w:pStyle w:val="TOC2"/>
            <w:rPr>
              <w:rFonts w:asciiTheme="minorHAnsi" w:eastAsiaTheme="minorEastAsia" w:hAnsiTheme="minorHAnsi" w:cstheme="minorBidi"/>
              <w:b w:val="0"/>
              <w:sz w:val="22"/>
              <w:szCs w:val="22"/>
              <w:lang w:bidi="ar-SA"/>
            </w:rPr>
          </w:pPr>
          <w:hyperlink w:anchor="_Toc110361627" w:history="1">
            <w:r w:rsidR="008B07C1" w:rsidRPr="00B8151F">
              <w:rPr>
                <w:rStyle w:val="Hyperlink"/>
              </w:rPr>
              <w:t>Article VII: Committees And Their Duties</w:t>
            </w:r>
            <w:r w:rsidR="008B07C1">
              <w:rPr>
                <w:webHidden/>
              </w:rPr>
              <w:tab/>
            </w:r>
            <w:r w:rsidR="008B07C1">
              <w:rPr>
                <w:webHidden/>
              </w:rPr>
              <w:fldChar w:fldCharType="begin"/>
            </w:r>
            <w:r w:rsidR="008B07C1">
              <w:rPr>
                <w:webHidden/>
              </w:rPr>
              <w:instrText xml:space="preserve"> PAGEREF _Toc110361627 \h </w:instrText>
            </w:r>
            <w:r w:rsidR="008B07C1">
              <w:rPr>
                <w:webHidden/>
              </w:rPr>
            </w:r>
            <w:r w:rsidR="008B07C1">
              <w:rPr>
                <w:webHidden/>
              </w:rPr>
              <w:fldChar w:fldCharType="separate"/>
            </w:r>
            <w:r w:rsidR="008B07C1">
              <w:rPr>
                <w:webHidden/>
              </w:rPr>
              <w:t>13</w:t>
            </w:r>
            <w:r w:rsidR="008B07C1">
              <w:rPr>
                <w:webHidden/>
              </w:rPr>
              <w:fldChar w:fldCharType="end"/>
            </w:r>
          </w:hyperlink>
        </w:p>
        <w:p w14:paraId="3D12F737" w14:textId="5D30A698"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8" w:history="1">
            <w:r w:rsidR="008B07C1" w:rsidRPr="00B8151F">
              <w:rPr>
                <w:rStyle w:val="Hyperlink"/>
                <w:noProof/>
                <w:lang w:bidi="en-US"/>
              </w:rPr>
              <w:t>Section 1: Standing Committees.</w:t>
            </w:r>
            <w:r w:rsidR="008B07C1">
              <w:rPr>
                <w:noProof/>
                <w:webHidden/>
              </w:rPr>
              <w:tab/>
            </w:r>
            <w:r w:rsidR="008B07C1">
              <w:rPr>
                <w:noProof/>
                <w:webHidden/>
              </w:rPr>
              <w:fldChar w:fldCharType="begin"/>
            </w:r>
            <w:r w:rsidR="008B07C1">
              <w:rPr>
                <w:noProof/>
                <w:webHidden/>
              </w:rPr>
              <w:instrText xml:space="preserve"> PAGEREF _Toc110361628 \h </w:instrText>
            </w:r>
            <w:r w:rsidR="008B07C1">
              <w:rPr>
                <w:noProof/>
                <w:webHidden/>
              </w:rPr>
            </w:r>
            <w:r w:rsidR="008B07C1">
              <w:rPr>
                <w:noProof/>
                <w:webHidden/>
              </w:rPr>
              <w:fldChar w:fldCharType="separate"/>
            </w:r>
            <w:r w:rsidR="008B07C1">
              <w:rPr>
                <w:noProof/>
                <w:webHidden/>
              </w:rPr>
              <w:t>13</w:t>
            </w:r>
            <w:r w:rsidR="008B07C1">
              <w:rPr>
                <w:noProof/>
                <w:webHidden/>
              </w:rPr>
              <w:fldChar w:fldCharType="end"/>
            </w:r>
          </w:hyperlink>
        </w:p>
        <w:p w14:paraId="1BA2CB08" w14:textId="26E1B0CD"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29" w:history="1">
            <w:r w:rsidR="008B07C1" w:rsidRPr="00B8151F">
              <w:rPr>
                <w:rStyle w:val="Hyperlink"/>
                <w:noProof/>
                <w:lang w:bidi="en-US"/>
              </w:rPr>
              <w:t>Section 2: Ad Hoc Committees.</w:t>
            </w:r>
            <w:r w:rsidR="008B07C1">
              <w:rPr>
                <w:noProof/>
                <w:webHidden/>
              </w:rPr>
              <w:tab/>
            </w:r>
            <w:r w:rsidR="008B07C1">
              <w:rPr>
                <w:noProof/>
                <w:webHidden/>
              </w:rPr>
              <w:fldChar w:fldCharType="begin"/>
            </w:r>
            <w:r w:rsidR="008B07C1">
              <w:rPr>
                <w:noProof/>
                <w:webHidden/>
              </w:rPr>
              <w:instrText xml:space="preserve"> PAGEREF _Toc110361629 \h </w:instrText>
            </w:r>
            <w:r w:rsidR="008B07C1">
              <w:rPr>
                <w:noProof/>
                <w:webHidden/>
              </w:rPr>
            </w:r>
            <w:r w:rsidR="008B07C1">
              <w:rPr>
                <w:noProof/>
                <w:webHidden/>
              </w:rPr>
              <w:fldChar w:fldCharType="separate"/>
            </w:r>
            <w:r w:rsidR="008B07C1">
              <w:rPr>
                <w:noProof/>
                <w:webHidden/>
              </w:rPr>
              <w:t>14</w:t>
            </w:r>
            <w:r w:rsidR="008B07C1">
              <w:rPr>
                <w:noProof/>
                <w:webHidden/>
              </w:rPr>
              <w:fldChar w:fldCharType="end"/>
            </w:r>
          </w:hyperlink>
        </w:p>
        <w:p w14:paraId="4F53A169" w14:textId="6CD8973E"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0" w:history="1">
            <w:r w:rsidR="008B07C1" w:rsidRPr="00B8151F">
              <w:rPr>
                <w:rStyle w:val="Hyperlink"/>
                <w:noProof/>
                <w:lang w:bidi="en-US"/>
              </w:rPr>
              <w:t>Section 3: Committee Creation and Authorization.</w:t>
            </w:r>
            <w:r w:rsidR="008B07C1">
              <w:rPr>
                <w:noProof/>
                <w:webHidden/>
              </w:rPr>
              <w:tab/>
            </w:r>
            <w:r w:rsidR="008B07C1">
              <w:rPr>
                <w:noProof/>
                <w:webHidden/>
              </w:rPr>
              <w:fldChar w:fldCharType="begin"/>
            </w:r>
            <w:r w:rsidR="008B07C1">
              <w:rPr>
                <w:noProof/>
                <w:webHidden/>
              </w:rPr>
              <w:instrText xml:space="preserve"> PAGEREF _Toc110361630 \h </w:instrText>
            </w:r>
            <w:r w:rsidR="008B07C1">
              <w:rPr>
                <w:noProof/>
                <w:webHidden/>
              </w:rPr>
            </w:r>
            <w:r w:rsidR="008B07C1">
              <w:rPr>
                <w:noProof/>
                <w:webHidden/>
              </w:rPr>
              <w:fldChar w:fldCharType="separate"/>
            </w:r>
            <w:r w:rsidR="008B07C1">
              <w:rPr>
                <w:noProof/>
                <w:webHidden/>
              </w:rPr>
              <w:t>14</w:t>
            </w:r>
            <w:r w:rsidR="008B07C1">
              <w:rPr>
                <w:noProof/>
                <w:webHidden/>
              </w:rPr>
              <w:fldChar w:fldCharType="end"/>
            </w:r>
          </w:hyperlink>
        </w:p>
        <w:p w14:paraId="56641920" w14:textId="5FCDF07D" w:rsidR="008B07C1" w:rsidRDefault="00000000">
          <w:pPr>
            <w:pStyle w:val="TOC2"/>
            <w:rPr>
              <w:rFonts w:asciiTheme="minorHAnsi" w:eastAsiaTheme="minorEastAsia" w:hAnsiTheme="minorHAnsi" w:cstheme="minorBidi"/>
              <w:b w:val="0"/>
              <w:sz w:val="22"/>
              <w:szCs w:val="22"/>
              <w:lang w:bidi="ar-SA"/>
            </w:rPr>
          </w:pPr>
          <w:hyperlink w:anchor="_Toc110361631" w:history="1">
            <w:r w:rsidR="008B07C1" w:rsidRPr="00B8151F">
              <w:rPr>
                <w:rStyle w:val="Hyperlink"/>
              </w:rPr>
              <w:t>Article VIII: Meetings</w:t>
            </w:r>
            <w:r w:rsidR="008B07C1">
              <w:rPr>
                <w:webHidden/>
              </w:rPr>
              <w:tab/>
            </w:r>
            <w:r w:rsidR="008B07C1">
              <w:rPr>
                <w:webHidden/>
              </w:rPr>
              <w:fldChar w:fldCharType="begin"/>
            </w:r>
            <w:r w:rsidR="008B07C1">
              <w:rPr>
                <w:webHidden/>
              </w:rPr>
              <w:instrText xml:space="preserve"> PAGEREF _Toc110361631 \h </w:instrText>
            </w:r>
            <w:r w:rsidR="008B07C1">
              <w:rPr>
                <w:webHidden/>
              </w:rPr>
            </w:r>
            <w:r w:rsidR="008B07C1">
              <w:rPr>
                <w:webHidden/>
              </w:rPr>
              <w:fldChar w:fldCharType="separate"/>
            </w:r>
            <w:r w:rsidR="008B07C1">
              <w:rPr>
                <w:webHidden/>
              </w:rPr>
              <w:t>15</w:t>
            </w:r>
            <w:r w:rsidR="008B07C1">
              <w:rPr>
                <w:webHidden/>
              </w:rPr>
              <w:fldChar w:fldCharType="end"/>
            </w:r>
          </w:hyperlink>
        </w:p>
        <w:p w14:paraId="5924D49D" w14:textId="7DEE11A2"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2" w:history="1">
            <w:r w:rsidR="008B07C1" w:rsidRPr="00B8151F">
              <w:rPr>
                <w:rStyle w:val="Hyperlink"/>
                <w:noProof/>
                <w:lang w:bidi="en-US"/>
              </w:rPr>
              <w:t>Section 1: Meeting Time and Place.</w:t>
            </w:r>
            <w:r w:rsidR="008B07C1">
              <w:rPr>
                <w:noProof/>
                <w:webHidden/>
              </w:rPr>
              <w:tab/>
            </w:r>
            <w:r w:rsidR="008B07C1">
              <w:rPr>
                <w:noProof/>
                <w:webHidden/>
              </w:rPr>
              <w:fldChar w:fldCharType="begin"/>
            </w:r>
            <w:r w:rsidR="008B07C1">
              <w:rPr>
                <w:noProof/>
                <w:webHidden/>
              </w:rPr>
              <w:instrText xml:space="preserve"> PAGEREF _Toc110361632 \h </w:instrText>
            </w:r>
            <w:r w:rsidR="008B07C1">
              <w:rPr>
                <w:noProof/>
                <w:webHidden/>
              </w:rPr>
            </w:r>
            <w:r w:rsidR="008B07C1">
              <w:rPr>
                <w:noProof/>
                <w:webHidden/>
              </w:rPr>
              <w:fldChar w:fldCharType="separate"/>
            </w:r>
            <w:r w:rsidR="008B07C1">
              <w:rPr>
                <w:noProof/>
                <w:webHidden/>
              </w:rPr>
              <w:t>15</w:t>
            </w:r>
            <w:r w:rsidR="008B07C1">
              <w:rPr>
                <w:noProof/>
                <w:webHidden/>
              </w:rPr>
              <w:fldChar w:fldCharType="end"/>
            </w:r>
          </w:hyperlink>
        </w:p>
        <w:p w14:paraId="74FD6BC4" w14:textId="4F2EF321"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3" w:history="1">
            <w:r w:rsidR="008B07C1" w:rsidRPr="00B8151F">
              <w:rPr>
                <w:rStyle w:val="Hyperlink"/>
                <w:noProof/>
                <w:lang w:bidi="en-US"/>
              </w:rPr>
              <w:t>Section 2: Agenda Setting.</w:t>
            </w:r>
            <w:r w:rsidR="008B07C1">
              <w:rPr>
                <w:noProof/>
                <w:webHidden/>
              </w:rPr>
              <w:tab/>
            </w:r>
            <w:r w:rsidR="008B07C1">
              <w:rPr>
                <w:noProof/>
                <w:webHidden/>
              </w:rPr>
              <w:fldChar w:fldCharType="begin"/>
            </w:r>
            <w:r w:rsidR="008B07C1">
              <w:rPr>
                <w:noProof/>
                <w:webHidden/>
              </w:rPr>
              <w:instrText xml:space="preserve"> PAGEREF _Toc110361633 \h </w:instrText>
            </w:r>
            <w:r w:rsidR="008B07C1">
              <w:rPr>
                <w:noProof/>
                <w:webHidden/>
              </w:rPr>
            </w:r>
            <w:r w:rsidR="008B07C1">
              <w:rPr>
                <w:noProof/>
                <w:webHidden/>
              </w:rPr>
              <w:fldChar w:fldCharType="separate"/>
            </w:r>
            <w:r w:rsidR="008B07C1">
              <w:rPr>
                <w:noProof/>
                <w:webHidden/>
              </w:rPr>
              <w:t>15</w:t>
            </w:r>
            <w:r w:rsidR="008B07C1">
              <w:rPr>
                <w:noProof/>
                <w:webHidden/>
              </w:rPr>
              <w:fldChar w:fldCharType="end"/>
            </w:r>
          </w:hyperlink>
        </w:p>
        <w:p w14:paraId="391C2B26" w14:textId="353D22A8"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4" w:history="1">
            <w:r w:rsidR="008B07C1" w:rsidRPr="00B8151F">
              <w:rPr>
                <w:rStyle w:val="Hyperlink"/>
                <w:noProof/>
                <w:lang w:bidi="en-US"/>
              </w:rPr>
              <w:t>Section 3: Notifications/Postings.</w:t>
            </w:r>
            <w:r w:rsidR="008B07C1">
              <w:rPr>
                <w:noProof/>
                <w:webHidden/>
              </w:rPr>
              <w:tab/>
            </w:r>
            <w:r w:rsidR="008B07C1">
              <w:rPr>
                <w:noProof/>
                <w:webHidden/>
              </w:rPr>
              <w:fldChar w:fldCharType="begin"/>
            </w:r>
            <w:r w:rsidR="008B07C1">
              <w:rPr>
                <w:noProof/>
                <w:webHidden/>
              </w:rPr>
              <w:instrText xml:space="preserve"> PAGEREF _Toc110361634 \h </w:instrText>
            </w:r>
            <w:r w:rsidR="008B07C1">
              <w:rPr>
                <w:noProof/>
                <w:webHidden/>
              </w:rPr>
            </w:r>
            <w:r w:rsidR="008B07C1">
              <w:rPr>
                <w:noProof/>
                <w:webHidden/>
              </w:rPr>
              <w:fldChar w:fldCharType="separate"/>
            </w:r>
            <w:r w:rsidR="008B07C1">
              <w:rPr>
                <w:noProof/>
                <w:webHidden/>
              </w:rPr>
              <w:t>15</w:t>
            </w:r>
            <w:r w:rsidR="008B07C1">
              <w:rPr>
                <w:noProof/>
                <w:webHidden/>
              </w:rPr>
              <w:fldChar w:fldCharType="end"/>
            </w:r>
          </w:hyperlink>
        </w:p>
        <w:p w14:paraId="08B02ED8" w14:textId="4E16EBAB"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5" w:history="1">
            <w:r w:rsidR="008B07C1" w:rsidRPr="00B8151F">
              <w:rPr>
                <w:rStyle w:val="Hyperlink"/>
                <w:noProof/>
                <w:lang w:bidi="en-US"/>
              </w:rPr>
              <w:t>Section 4: Reconsideration.</w:t>
            </w:r>
            <w:r w:rsidR="008B07C1">
              <w:rPr>
                <w:noProof/>
                <w:webHidden/>
              </w:rPr>
              <w:tab/>
            </w:r>
            <w:r w:rsidR="008B07C1">
              <w:rPr>
                <w:noProof/>
                <w:webHidden/>
              </w:rPr>
              <w:fldChar w:fldCharType="begin"/>
            </w:r>
            <w:r w:rsidR="008B07C1">
              <w:rPr>
                <w:noProof/>
                <w:webHidden/>
              </w:rPr>
              <w:instrText xml:space="preserve"> PAGEREF _Toc110361635 \h </w:instrText>
            </w:r>
            <w:r w:rsidR="008B07C1">
              <w:rPr>
                <w:noProof/>
                <w:webHidden/>
              </w:rPr>
            </w:r>
            <w:r w:rsidR="008B07C1">
              <w:rPr>
                <w:noProof/>
                <w:webHidden/>
              </w:rPr>
              <w:fldChar w:fldCharType="separate"/>
            </w:r>
            <w:r w:rsidR="008B07C1">
              <w:rPr>
                <w:noProof/>
                <w:webHidden/>
              </w:rPr>
              <w:t>16</w:t>
            </w:r>
            <w:r w:rsidR="008B07C1">
              <w:rPr>
                <w:noProof/>
                <w:webHidden/>
              </w:rPr>
              <w:fldChar w:fldCharType="end"/>
            </w:r>
          </w:hyperlink>
        </w:p>
        <w:p w14:paraId="6A01C65E" w14:textId="69F98FA3" w:rsidR="008B07C1" w:rsidRDefault="00000000">
          <w:pPr>
            <w:pStyle w:val="TOC2"/>
            <w:rPr>
              <w:rFonts w:asciiTheme="minorHAnsi" w:eastAsiaTheme="minorEastAsia" w:hAnsiTheme="minorHAnsi" w:cstheme="minorBidi"/>
              <w:b w:val="0"/>
              <w:sz w:val="22"/>
              <w:szCs w:val="22"/>
              <w:lang w:bidi="ar-SA"/>
            </w:rPr>
          </w:pPr>
          <w:hyperlink w:anchor="_Toc110361636" w:history="1">
            <w:r w:rsidR="008B07C1" w:rsidRPr="00B8151F">
              <w:rPr>
                <w:rStyle w:val="Hyperlink"/>
              </w:rPr>
              <w:t>Article IX: Finances</w:t>
            </w:r>
            <w:r w:rsidR="008B07C1">
              <w:rPr>
                <w:webHidden/>
              </w:rPr>
              <w:tab/>
            </w:r>
            <w:r w:rsidR="008B07C1">
              <w:rPr>
                <w:webHidden/>
              </w:rPr>
              <w:fldChar w:fldCharType="begin"/>
            </w:r>
            <w:r w:rsidR="008B07C1">
              <w:rPr>
                <w:webHidden/>
              </w:rPr>
              <w:instrText xml:space="preserve"> PAGEREF _Toc110361636 \h </w:instrText>
            </w:r>
            <w:r w:rsidR="008B07C1">
              <w:rPr>
                <w:webHidden/>
              </w:rPr>
            </w:r>
            <w:r w:rsidR="008B07C1">
              <w:rPr>
                <w:webHidden/>
              </w:rPr>
              <w:fldChar w:fldCharType="separate"/>
            </w:r>
            <w:r w:rsidR="008B07C1">
              <w:rPr>
                <w:webHidden/>
              </w:rPr>
              <w:t>16</w:t>
            </w:r>
            <w:r w:rsidR="008B07C1">
              <w:rPr>
                <w:webHidden/>
              </w:rPr>
              <w:fldChar w:fldCharType="end"/>
            </w:r>
          </w:hyperlink>
        </w:p>
        <w:p w14:paraId="6124034D" w14:textId="35B1DE36" w:rsidR="008B07C1" w:rsidRDefault="00000000">
          <w:pPr>
            <w:pStyle w:val="TOC2"/>
            <w:rPr>
              <w:rFonts w:asciiTheme="minorHAnsi" w:eastAsiaTheme="minorEastAsia" w:hAnsiTheme="minorHAnsi" w:cstheme="minorBidi"/>
              <w:b w:val="0"/>
              <w:sz w:val="22"/>
              <w:szCs w:val="22"/>
              <w:lang w:bidi="ar-SA"/>
            </w:rPr>
          </w:pPr>
          <w:hyperlink w:anchor="_Toc110361637" w:history="1">
            <w:r w:rsidR="008B07C1" w:rsidRPr="00B8151F">
              <w:rPr>
                <w:rStyle w:val="Hyperlink"/>
              </w:rPr>
              <w:t>Article X: Elections</w:t>
            </w:r>
            <w:r w:rsidR="008B07C1">
              <w:rPr>
                <w:webHidden/>
              </w:rPr>
              <w:tab/>
            </w:r>
            <w:r w:rsidR="008B07C1">
              <w:rPr>
                <w:webHidden/>
              </w:rPr>
              <w:fldChar w:fldCharType="begin"/>
            </w:r>
            <w:r w:rsidR="008B07C1">
              <w:rPr>
                <w:webHidden/>
              </w:rPr>
              <w:instrText xml:space="preserve"> PAGEREF _Toc110361637 \h </w:instrText>
            </w:r>
            <w:r w:rsidR="008B07C1">
              <w:rPr>
                <w:webHidden/>
              </w:rPr>
            </w:r>
            <w:r w:rsidR="008B07C1">
              <w:rPr>
                <w:webHidden/>
              </w:rPr>
              <w:fldChar w:fldCharType="separate"/>
            </w:r>
            <w:r w:rsidR="008B07C1">
              <w:rPr>
                <w:webHidden/>
              </w:rPr>
              <w:t>17</w:t>
            </w:r>
            <w:r w:rsidR="008B07C1">
              <w:rPr>
                <w:webHidden/>
              </w:rPr>
              <w:fldChar w:fldCharType="end"/>
            </w:r>
          </w:hyperlink>
        </w:p>
        <w:p w14:paraId="3D9F842E" w14:textId="4E02F2B2"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8" w:history="1">
            <w:r w:rsidR="008B07C1" w:rsidRPr="00B8151F">
              <w:rPr>
                <w:rStyle w:val="Hyperlink"/>
                <w:noProof/>
                <w:lang w:bidi="en-US"/>
              </w:rPr>
              <w:t>Section 1: Administration of Election.</w:t>
            </w:r>
            <w:r w:rsidR="008B07C1">
              <w:rPr>
                <w:noProof/>
                <w:webHidden/>
              </w:rPr>
              <w:tab/>
            </w:r>
            <w:r w:rsidR="008B07C1">
              <w:rPr>
                <w:noProof/>
                <w:webHidden/>
              </w:rPr>
              <w:fldChar w:fldCharType="begin"/>
            </w:r>
            <w:r w:rsidR="008B07C1">
              <w:rPr>
                <w:noProof/>
                <w:webHidden/>
              </w:rPr>
              <w:instrText xml:space="preserve"> PAGEREF _Toc110361638 \h </w:instrText>
            </w:r>
            <w:r w:rsidR="008B07C1">
              <w:rPr>
                <w:noProof/>
                <w:webHidden/>
              </w:rPr>
            </w:r>
            <w:r w:rsidR="008B07C1">
              <w:rPr>
                <w:noProof/>
                <w:webHidden/>
              </w:rPr>
              <w:fldChar w:fldCharType="separate"/>
            </w:r>
            <w:r w:rsidR="008B07C1">
              <w:rPr>
                <w:noProof/>
                <w:webHidden/>
              </w:rPr>
              <w:t>17</w:t>
            </w:r>
            <w:r w:rsidR="008B07C1">
              <w:rPr>
                <w:noProof/>
                <w:webHidden/>
              </w:rPr>
              <w:fldChar w:fldCharType="end"/>
            </w:r>
          </w:hyperlink>
        </w:p>
        <w:p w14:paraId="2B9E9F12" w14:textId="2785C17F"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39" w:history="1">
            <w:r w:rsidR="008B07C1" w:rsidRPr="00B8151F">
              <w:rPr>
                <w:rStyle w:val="Hyperlink"/>
                <w:noProof/>
                <w:lang w:bidi="en-US"/>
              </w:rPr>
              <w:t>Section 2: Governing Board Structure and Voting.</w:t>
            </w:r>
            <w:r w:rsidR="008B07C1">
              <w:rPr>
                <w:noProof/>
                <w:webHidden/>
              </w:rPr>
              <w:tab/>
            </w:r>
            <w:r w:rsidR="008B07C1">
              <w:rPr>
                <w:noProof/>
                <w:webHidden/>
              </w:rPr>
              <w:fldChar w:fldCharType="begin"/>
            </w:r>
            <w:r w:rsidR="008B07C1">
              <w:rPr>
                <w:noProof/>
                <w:webHidden/>
              </w:rPr>
              <w:instrText xml:space="preserve"> PAGEREF _Toc110361639 \h </w:instrText>
            </w:r>
            <w:r w:rsidR="008B07C1">
              <w:rPr>
                <w:noProof/>
                <w:webHidden/>
              </w:rPr>
            </w:r>
            <w:r w:rsidR="008B07C1">
              <w:rPr>
                <w:noProof/>
                <w:webHidden/>
              </w:rPr>
              <w:fldChar w:fldCharType="separate"/>
            </w:r>
            <w:r w:rsidR="008B07C1">
              <w:rPr>
                <w:noProof/>
                <w:webHidden/>
              </w:rPr>
              <w:t>17</w:t>
            </w:r>
            <w:r w:rsidR="008B07C1">
              <w:rPr>
                <w:noProof/>
                <w:webHidden/>
              </w:rPr>
              <w:fldChar w:fldCharType="end"/>
            </w:r>
          </w:hyperlink>
        </w:p>
        <w:p w14:paraId="7F493E84" w14:textId="0FCDF5A2"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40" w:history="1">
            <w:r w:rsidR="008B07C1" w:rsidRPr="00B8151F">
              <w:rPr>
                <w:rStyle w:val="Hyperlink"/>
                <w:noProof/>
                <w:lang w:bidi="en-US"/>
              </w:rPr>
              <w:t>Section 3: Minimum Voting Age.</w:t>
            </w:r>
            <w:r w:rsidR="008B07C1">
              <w:rPr>
                <w:noProof/>
                <w:webHidden/>
              </w:rPr>
              <w:tab/>
            </w:r>
            <w:r w:rsidR="008B07C1">
              <w:rPr>
                <w:noProof/>
                <w:webHidden/>
              </w:rPr>
              <w:fldChar w:fldCharType="begin"/>
            </w:r>
            <w:r w:rsidR="008B07C1">
              <w:rPr>
                <w:noProof/>
                <w:webHidden/>
              </w:rPr>
              <w:instrText xml:space="preserve"> PAGEREF _Toc110361640 \h </w:instrText>
            </w:r>
            <w:r w:rsidR="008B07C1">
              <w:rPr>
                <w:noProof/>
                <w:webHidden/>
              </w:rPr>
            </w:r>
            <w:r w:rsidR="008B07C1">
              <w:rPr>
                <w:noProof/>
                <w:webHidden/>
              </w:rPr>
              <w:fldChar w:fldCharType="separate"/>
            </w:r>
            <w:r w:rsidR="008B07C1">
              <w:rPr>
                <w:noProof/>
                <w:webHidden/>
              </w:rPr>
              <w:t>17</w:t>
            </w:r>
            <w:r w:rsidR="008B07C1">
              <w:rPr>
                <w:noProof/>
                <w:webHidden/>
              </w:rPr>
              <w:fldChar w:fldCharType="end"/>
            </w:r>
          </w:hyperlink>
        </w:p>
        <w:p w14:paraId="37F04B02" w14:textId="5295B930"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41" w:history="1">
            <w:r w:rsidR="008B07C1" w:rsidRPr="00B8151F">
              <w:rPr>
                <w:rStyle w:val="Hyperlink"/>
                <w:bCs/>
                <w:noProof/>
                <w:lang w:bidi="en-US"/>
              </w:rPr>
              <w:t xml:space="preserve">Section 4: </w:t>
            </w:r>
            <w:r w:rsidR="008B07C1" w:rsidRPr="00B8151F">
              <w:rPr>
                <w:rStyle w:val="Hyperlink"/>
                <w:noProof/>
                <w:lang w:bidi="en-US"/>
              </w:rPr>
              <w:t>Method of Verifying Stakeholder Status.</w:t>
            </w:r>
            <w:r w:rsidR="008B07C1">
              <w:rPr>
                <w:noProof/>
                <w:webHidden/>
              </w:rPr>
              <w:tab/>
            </w:r>
            <w:r w:rsidR="008B07C1">
              <w:rPr>
                <w:noProof/>
                <w:webHidden/>
              </w:rPr>
              <w:fldChar w:fldCharType="begin"/>
            </w:r>
            <w:r w:rsidR="008B07C1">
              <w:rPr>
                <w:noProof/>
                <w:webHidden/>
              </w:rPr>
              <w:instrText xml:space="preserve"> PAGEREF _Toc110361641 \h </w:instrText>
            </w:r>
            <w:r w:rsidR="008B07C1">
              <w:rPr>
                <w:noProof/>
                <w:webHidden/>
              </w:rPr>
            </w:r>
            <w:r w:rsidR="008B07C1">
              <w:rPr>
                <w:noProof/>
                <w:webHidden/>
              </w:rPr>
              <w:fldChar w:fldCharType="separate"/>
            </w:r>
            <w:r w:rsidR="008B07C1">
              <w:rPr>
                <w:noProof/>
                <w:webHidden/>
              </w:rPr>
              <w:t>17</w:t>
            </w:r>
            <w:r w:rsidR="008B07C1">
              <w:rPr>
                <w:noProof/>
                <w:webHidden/>
              </w:rPr>
              <w:fldChar w:fldCharType="end"/>
            </w:r>
          </w:hyperlink>
        </w:p>
        <w:p w14:paraId="187A6BB6" w14:textId="682D562A"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42" w:history="1">
            <w:r w:rsidR="008B07C1" w:rsidRPr="00B8151F">
              <w:rPr>
                <w:rStyle w:val="Hyperlink"/>
                <w:noProof/>
                <w:lang w:bidi="en-US"/>
              </w:rPr>
              <w:t>Section 5: Restrictions on Candidates Running for Multiple Seats.</w:t>
            </w:r>
            <w:r w:rsidR="008B07C1">
              <w:rPr>
                <w:noProof/>
                <w:webHidden/>
              </w:rPr>
              <w:tab/>
            </w:r>
            <w:r w:rsidR="008B07C1">
              <w:rPr>
                <w:noProof/>
                <w:webHidden/>
              </w:rPr>
              <w:fldChar w:fldCharType="begin"/>
            </w:r>
            <w:r w:rsidR="008B07C1">
              <w:rPr>
                <w:noProof/>
                <w:webHidden/>
              </w:rPr>
              <w:instrText xml:space="preserve"> PAGEREF _Toc110361642 \h </w:instrText>
            </w:r>
            <w:r w:rsidR="008B07C1">
              <w:rPr>
                <w:noProof/>
                <w:webHidden/>
              </w:rPr>
            </w:r>
            <w:r w:rsidR="008B07C1">
              <w:rPr>
                <w:noProof/>
                <w:webHidden/>
              </w:rPr>
              <w:fldChar w:fldCharType="separate"/>
            </w:r>
            <w:r w:rsidR="008B07C1">
              <w:rPr>
                <w:noProof/>
                <w:webHidden/>
              </w:rPr>
              <w:t>17</w:t>
            </w:r>
            <w:r w:rsidR="008B07C1">
              <w:rPr>
                <w:noProof/>
                <w:webHidden/>
              </w:rPr>
              <w:fldChar w:fldCharType="end"/>
            </w:r>
          </w:hyperlink>
        </w:p>
        <w:p w14:paraId="2B82F2BF" w14:textId="3369B048"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43" w:history="1">
            <w:r w:rsidR="008B07C1" w:rsidRPr="00B8151F">
              <w:rPr>
                <w:rStyle w:val="Hyperlink"/>
                <w:noProof/>
                <w:lang w:bidi="en-US"/>
              </w:rPr>
              <w:t>Section 6: Other Election Related Language.</w:t>
            </w:r>
            <w:r w:rsidR="008B07C1">
              <w:rPr>
                <w:noProof/>
                <w:webHidden/>
              </w:rPr>
              <w:tab/>
            </w:r>
            <w:r w:rsidR="008B07C1">
              <w:rPr>
                <w:noProof/>
                <w:webHidden/>
              </w:rPr>
              <w:fldChar w:fldCharType="begin"/>
            </w:r>
            <w:r w:rsidR="008B07C1">
              <w:rPr>
                <w:noProof/>
                <w:webHidden/>
              </w:rPr>
              <w:instrText xml:space="preserve"> PAGEREF _Toc110361643 \h </w:instrText>
            </w:r>
            <w:r w:rsidR="008B07C1">
              <w:rPr>
                <w:noProof/>
                <w:webHidden/>
              </w:rPr>
            </w:r>
            <w:r w:rsidR="008B07C1">
              <w:rPr>
                <w:noProof/>
                <w:webHidden/>
              </w:rPr>
              <w:fldChar w:fldCharType="separate"/>
            </w:r>
            <w:r w:rsidR="008B07C1">
              <w:rPr>
                <w:noProof/>
                <w:webHidden/>
              </w:rPr>
              <w:t>17</w:t>
            </w:r>
            <w:r w:rsidR="008B07C1">
              <w:rPr>
                <w:noProof/>
                <w:webHidden/>
              </w:rPr>
              <w:fldChar w:fldCharType="end"/>
            </w:r>
          </w:hyperlink>
        </w:p>
        <w:p w14:paraId="59A743C1" w14:textId="5AF3E23B" w:rsidR="008B07C1" w:rsidRDefault="00000000">
          <w:pPr>
            <w:pStyle w:val="TOC2"/>
            <w:rPr>
              <w:rFonts w:asciiTheme="minorHAnsi" w:eastAsiaTheme="minorEastAsia" w:hAnsiTheme="minorHAnsi" w:cstheme="minorBidi"/>
              <w:b w:val="0"/>
              <w:sz w:val="22"/>
              <w:szCs w:val="22"/>
              <w:lang w:bidi="ar-SA"/>
            </w:rPr>
          </w:pPr>
          <w:hyperlink w:anchor="_Toc110361644" w:history="1">
            <w:r w:rsidR="008B07C1" w:rsidRPr="00B8151F">
              <w:rPr>
                <w:rStyle w:val="Hyperlink"/>
              </w:rPr>
              <w:t>Article XI: Grievance Process</w:t>
            </w:r>
            <w:r w:rsidR="008B07C1">
              <w:rPr>
                <w:webHidden/>
              </w:rPr>
              <w:tab/>
            </w:r>
            <w:r w:rsidR="008B07C1">
              <w:rPr>
                <w:webHidden/>
              </w:rPr>
              <w:fldChar w:fldCharType="begin"/>
            </w:r>
            <w:r w:rsidR="008B07C1">
              <w:rPr>
                <w:webHidden/>
              </w:rPr>
              <w:instrText xml:space="preserve"> PAGEREF _Toc110361644 \h </w:instrText>
            </w:r>
            <w:r w:rsidR="008B07C1">
              <w:rPr>
                <w:webHidden/>
              </w:rPr>
            </w:r>
            <w:r w:rsidR="008B07C1">
              <w:rPr>
                <w:webHidden/>
              </w:rPr>
              <w:fldChar w:fldCharType="separate"/>
            </w:r>
            <w:r w:rsidR="008B07C1">
              <w:rPr>
                <w:webHidden/>
              </w:rPr>
              <w:t>17</w:t>
            </w:r>
            <w:r w:rsidR="008B07C1">
              <w:rPr>
                <w:webHidden/>
              </w:rPr>
              <w:fldChar w:fldCharType="end"/>
            </w:r>
          </w:hyperlink>
        </w:p>
        <w:p w14:paraId="00DF3010" w14:textId="0159CF8D" w:rsidR="008B07C1" w:rsidRDefault="00000000">
          <w:pPr>
            <w:pStyle w:val="TOC2"/>
            <w:rPr>
              <w:rFonts w:asciiTheme="minorHAnsi" w:eastAsiaTheme="minorEastAsia" w:hAnsiTheme="minorHAnsi" w:cstheme="minorBidi"/>
              <w:b w:val="0"/>
              <w:sz w:val="22"/>
              <w:szCs w:val="22"/>
              <w:lang w:bidi="ar-SA"/>
            </w:rPr>
          </w:pPr>
          <w:hyperlink w:anchor="_Toc110361645" w:history="1">
            <w:r w:rsidR="008B07C1" w:rsidRPr="00B8151F">
              <w:rPr>
                <w:rStyle w:val="Hyperlink"/>
              </w:rPr>
              <w:t>Article XII: Parliamentary Authority</w:t>
            </w:r>
            <w:r w:rsidR="008B07C1">
              <w:rPr>
                <w:webHidden/>
              </w:rPr>
              <w:tab/>
            </w:r>
            <w:r w:rsidR="008B07C1">
              <w:rPr>
                <w:webHidden/>
              </w:rPr>
              <w:fldChar w:fldCharType="begin"/>
            </w:r>
            <w:r w:rsidR="008B07C1">
              <w:rPr>
                <w:webHidden/>
              </w:rPr>
              <w:instrText xml:space="preserve"> PAGEREF _Toc110361645 \h </w:instrText>
            </w:r>
            <w:r w:rsidR="008B07C1">
              <w:rPr>
                <w:webHidden/>
              </w:rPr>
            </w:r>
            <w:r w:rsidR="008B07C1">
              <w:rPr>
                <w:webHidden/>
              </w:rPr>
              <w:fldChar w:fldCharType="separate"/>
            </w:r>
            <w:r w:rsidR="008B07C1">
              <w:rPr>
                <w:webHidden/>
              </w:rPr>
              <w:t>18</w:t>
            </w:r>
            <w:r w:rsidR="008B07C1">
              <w:rPr>
                <w:webHidden/>
              </w:rPr>
              <w:fldChar w:fldCharType="end"/>
            </w:r>
          </w:hyperlink>
        </w:p>
        <w:p w14:paraId="0D438D56" w14:textId="393CE188" w:rsidR="008B07C1" w:rsidRDefault="00000000">
          <w:pPr>
            <w:pStyle w:val="TOC2"/>
            <w:rPr>
              <w:rFonts w:asciiTheme="minorHAnsi" w:eastAsiaTheme="minorEastAsia" w:hAnsiTheme="minorHAnsi" w:cstheme="minorBidi"/>
              <w:b w:val="0"/>
              <w:sz w:val="22"/>
              <w:szCs w:val="22"/>
              <w:lang w:bidi="ar-SA"/>
            </w:rPr>
          </w:pPr>
          <w:hyperlink w:anchor="_Toc110361646" w:history="1">
            <w:r w:rsidR="008B07C1" w:rsidRPr="00B8151F">
              <w:rPr>
                <w:rStyle w:val="Hyperlink"/>
              </w:rPr>
              <w:t>Article XIII: Amendments</w:t>
            </w:r>
            <w:r w:rsidR="008B07C1">
              <w:rPr>
                <w:webHidden/>
              </w:rPr>
              <w:tab/>
            </w:r>
            <w:r w:rsidR="008B07C1">
              <w:rPr>
                <w:webHidden/>
              </w:rPr>
              <w:fldChar w:fldCharType="begin"/>
            </w:r>
            <w:r w:rsidR="008B07C1">
              <w:rPr>
                <w:webHidden/>
              </w:rPr>
              <w:instrText xml:space="preserve"> PAGEREF _Toc110361646 \h </w:instrText>
            </w:r>
            <w:r w:rsidR="008B07C1">
              <w:rPr>
                <w:webHidden/>
              </w:rPr>
            </w:r>
            <w:r w:rsidR="008B07C1">
              <w:rPr>
                <w:webHidden/>
              </w:rPr>
              <w:fldChar w:fldCharType="separate"/>
            </w:r>
            <w:r w:rsidR="008B07C1">
              <w:rPr>
                <w:webHidden/>
              </w:rPr>
              <w:t>19</w:t>
            </w:r>
            <w:r w:rsidR="008B07C1">
              <w:rPr>
                <w:webHidden/>
              </w:rPr>
              <w:fldChar w:fldCharType="end"/>
            </w:r>
          </w:hyperlink>
        </w:p>
        <w:p w14:paraId="7391E692" w14:textId="2EBC67C6" w:rsidR="008B07C1" w:rsidRDefault="00000000">
          <w:pPr>
            <w:pStyle w:val="TOC2"/>
            <w:rPr>
              <w:rFonts w:asciiTheme="minorHAnsi" w:eastAsiaTheme="minorEastAsia" w:hAnsiTheme="minorHAnsi" w:cstheme="minorBidi"/>
              <w:b w:val="0"/>
              <w:sz w:val="22"/>
              <w:szCs w:val="22"/>
              <w:lang w:bidi="ar-SA"/>
            </w:rPr>
          </w:pPr>
          <w:hyperlink w:anchor="_Toc110361647" w:history="1">
            <w:r w:rsidR="008B07C1" w:rsidRPr="00B8151F">
              <w:rPr>
                <w:rStyle w:val="Hyperlink"/>
              </w:rPr>
              <w:t>Article XIV: Compliance</w:t>
            </w:r>
            <w:r w:rsidR="008B07C1">
              <w:rPr>
                <w:webHidden/>
              </w:rPr>
              <w:tab/>
            </w:r>
            <w:r w:rsidR="008B07C1">
              <w:rPr>
                <w:webHidden/>
              </w:rPr>
              <w:fldChar w:fldCharType="begin"/>
            </w:r>
            <w:r w:rsidR="008B07C1">
              <w:rPr>
                <w:webHidden/>
              </w:rPr>
              <w:instrText xml:space="preserve"> PAGEREF _Toc110361647 \h </w:instrText>
            </w:r>
            <w:r w:rsidR="008B07C1">
              <w:rPr>
                <w:webHidden/>
              </w:rPr>
            </w:r>
            <w:r w:rsidR="008B07C1">
              <w:rPr>
                <w:webHidden/>
              </w:rPr>
              <w:fldChar w:fldCharType="separate"/>
            </w:r>
            <w:r w:rsidR="008B07C1">
              <w:rPr>
                <w:webHidden/>
              </w:rPr>
              <w:t>19</w:t>
            </w:r>
            <w:r w:rsidR="008B07C1">
              <w:rPr>
                <w:webHidden/>
              </w:rPr>
              <w:fldChar w:fldCharType="end"/>
            </w:r>
          </w:hyperlink>
        </w:p>
        <w:p w14:paraId="3F475B93" w14:textId="421D6658"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48" w:history="1">
            <w:r w:rsidR="008B07C1" w:rsidRPr="00B8151F">
              <w:rPr>
                <w:rStyle w:val="Hyperlink"/>
                <w:noProof/>
                <w:lang w:bidi="en-US"/>
              </w:rPr>
              <w:t>Section 1: Code of Civility.</w:t>
            </w:r>
            <w:r w:rsidR="008B07C1">
              <w:rPr>
                <w:noProof/>
                <w:webHidden/>
              </w:rPr>
              <w:tab/>
            </w:r>
            <w:r w:rsidR="008B07C1">
              <w:rPr>
                <w:noProof/>
                <w:webHidden/>
              </w:rPr>
              <w:fldChar w:fldCharType="begin"/>
            </w:r>
            <w:r w:rsidR="008B07C1">
              <w:rPr>
                <w:noProof/>
                <w:webHidden/>
              </w:rPr>
              <w:instrText xml:space="preserve"> PAGEREF _Toc110361648 \h </w:instrText>
            </w:r>
            <w:r w:rsidR="008B07C1">
              <w:rPr>
                <w:noProof/>
                <w:webHidden/>
              </w:rPr>
            </w:r>
            <w:r w:rsidR="008B07C1">
              <w:rPr>
                <w:noProof/>
                <w:webHidden/>
              </w:rPr>
              <w:fldChar w:fldCharType="separate"/>
            </w:r>
            <w:r w:rsidR="008B07C1">
              <w:rPr>
                <w:noProof/>
                <w:webHidden/>
              </w:rPr>
              <w:t>19</w:t>
            </w:r>
            <w:r w:rsidR="008B07C1">
              <w:rPr>
                <w:noProof/>
                <w:webHidden/>
              </w:rPr>
              <w:fldChar w:fldCharType="end"/>
            </w:r>
          </w:hyperlink>
        </w:p>
        <w:p w14:paraId="2F90E142" w14:textId="68CAB317"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49" w:history="1">
            <w:r w:rsidR="008B07C1" w:rsidRPr="00B8151F">
              <w:rPr>
                <w:rStyle w:val="Hyperlink"/>
                <w:noProof/>
                <w:lang w:bidi="en-US"/>
              </w:rPr>
              <w:t>Section 2: Training.</w:t>
            </w:r>
            <w:r w:rsidR="008B07C1">
              <w:rPr>
                <w:noProof/>
                <w:webHidden/>
              </w:rPr>
              <w:tab/>
            </w:r>
            <w:r w:rsidR="008B07C1">
              <w:rPr>
                <w:noProof/>
                <w:webHidden/>
              </w:rPr>
              <w:fldChar w:fldCharType="begin"/>
            </w:r>
            <w:r w:rsidR="008B07C1">
              <w:rPr>
                <w:noProof/>
                <w:webHidden/>
              </w:rPr>
              <w:instrText xml:space="preserve"> PAGEREF _Toc110361649 \h </w:instrText>
            </w:r>
            <w:r w:rsidR="008B07C1">
              <w:rPr>
                <w:noProof/>
                <w:webHidden/>
              </w:rPr>
            </w:r>
            <w:r w:rsidR="008B07C1">
              <w:rPr>
                <w:noProof/>
                <w:webHidden/>
              </w:rPr>
              <w:fldChar w:fldCharType="separate"/>
            </w:r>
            <w:r w:rsidR="008B07C1">
              <w:rPr>
                <w:noProof/>
                <w:webHidden/>
              </w:rPr>
              <w:t>19</w:t>
            </w:r>
            <w:r w:rsidR="008B07C1">
              <w:rPr>
                <w:noProof/>
                <w:webHidden/>
              </w:rPr>
              <w:fldChar w:fldCharType="end"/>
            </w:r>
          </w:hyperlink>
        </w:p>
        <w:p w14:paraId="641E660F" w14:textId="60C05505" w:rsidR="008B07C1" w:rsidRDefault="00000000">
          <w:pPr>
            <w:pStyle w:val="TOC3"/>
            <w:tabs>
              <w:tab w:val="right" w:leader="dot" w:pos="10070"/>
            </w:tabs>
            <w:rPr>
              <w:rFonts w:asciiTheme="minorHAnsi" w:eastAsiaTheme="minorEastAsia" w:hAnsiTheme="minorHAnsi" w:cstheme="minorBidi"/>
              <w:noProof/>
              <w:sz w:val="22"/>
              <w:szCs w:val="22"/>
            </w:rPr>
          </w:pPr>
          <w:hyperlink w:anchor="_Toc110361650" w:history="1">
            <w:r w:rsidR="008B07C1" w:rsidRPr="00B8151F">
              <w:rPr>
                <w:rStyle w:val="Hyperlink"/>
                <w:noProof/>
                <w:lang w:bidi="en-US"/>
              </w:rPr>
              <w:t>Section 3: Self-Assessment.</w:t>
            </w:r>
            <w:r w:rsidR="008B07C1">
              <w:rPr>
                <w:noProof/>
                <w:webHidden/>
              </w:rPr>
              <w:tab/>
            </w:r>
            <w:r w:rsidR="008B07C1">
              <w:rPr>
                <w:noProof/>
                <w:webHidden/>
              </w:rPr>
              <w:fldChar w:fldCharType="begin"/>
            </w:r>
            <w:r w:rsidR="008B07C1">
              <w:rPr>
                <w:noProof/>
                <w:webHidden/>
              </w:rPr>
              <w:instrText xml:space="preserve"> PAGEREF _Toc110361650 \h </w:instrText>
            </w:r>
            <w:r w:rsidR="008B07C1">
              <w:rPr>
                <w:noProof/>
                <w:webHidden/>
              </w:rPr>
            </w:r>
            <w:r w:rsidR="008B07C1">
              <w:rPr>
                <w:noProof/>
                <w:webHidden/>
              </w:rPr>
              <w:fldChar w:fldCharType="separate"/>
            </w:r>
            <w:r w:rsidR="008B07C1">
              <w:rPr>
                <w:noProof/>
                <w:webHidden/>
              </w:rPr>
              <w:t>20</w:t>
            </w:r>
            <w:r w:rsidR="008B07C1">
              <w:rPr>
                <w:noProof/>
                <w:webHidden/>
              </w:rPr>
              <w:fldChar w:fldCharType="end"/>
            </w:r>
          </w:hyperlink>
        </w:p>
        <w:p w14:paraId="7D3E396B" w14:textId="1A827507" w:rsidR="008B07C1" w:rsidRDefault="00000000">
          <w:pPr>
            <w:pStyle w:val="TOC2"/>
            <w:rPr>
              <w:rFonts w:asciiTheme="minorHAnsi" w:eastAsiaTheme="minorEastAsia" w:hAnsiTheme="minorHAnsi" w:cstheme="minorBidi"/>
              <w:b w:val="0"/>
              <w:sz w:val="22"/>
              <w:szCs w:val="22"/>
              <w:lang w:bidi="ar-SA"/>
            </w:rPr>
          </w:pPr>
          <w:hyperlink w:anchor="_Toc110361651" w:history="1">
            <w:r w:rsidR="008B07C1" w:rsidRPr="00B8151F">
              <w:rPr>
                <w:rStyle w:val="Hyperlink"/>
              </w:rPr>
              <w:t>Attachment A: Map of South Robertson Neighborhoods Council</w:t>
            </w:r>
            <w:r w:rsidR="008B07C1">
              <w:rPr>
                <w:webHidden/>
              </w:rPr>
              <w:tab/>
            </w:r>
            <w:r w:rsidR="008B07C1">
              <w:rPr>
                <w:webHidden/>
              </w:rPr>
              <w:fldChar w:fldCharType="begin"/>
            </w:r>
            <w:r w:rsidR="008B07C1">
              <w:rPr>
                <w:webHidden/>
              </w:rPr>
              <w:instrText xml:space="preserve"> PAGEREF _Toc110361651 \h </w:instrText>
            </w:r>
            <w:r w:rsidR="008B07C1">
              <w:rPr>
                <w:webHidden/>
              </w:rPr>
            </w:r>
            <w:r w:rsidR="008B07C1">
              <w:rPr>
                <w:webHidden/>
              </w:rPr>
              <w:fldChar w:fldCharType="separate"/>
            </w:r>
            <w:r w:rsidR="008B07C1">
              <w:rPr>
                <w:webHidden/>
              </w:rPr>
              <w:t>21</w:t>
            </w:r>
            <w:r w:rsidR="008B07C1">
              <w:rPr>
                <w:webHidden/>
              </w:rPr>
              <w:fldChar w:fldCharType="end"/>
            </w:r>
          </w:hyperlink>
        </w:p>
        <w:p w14:paraId="572DB442" w14:textId="3C6E0F91" w:rsidR="008B07C1" w:rsidRDefault="00000000">
          <w:pPr>
            <w:pStyle w:val="TOC2"/>
            <w:rPr>
              <w:rFonts w:asciiTheme="minorHAnsi" w:eastAsiaTheme="minorEastAsia" w:hAnsiTheme="minorHAnsi" w:cstheme="minorBidi"/>
              <w:b w:val="0"/>
              <w:sz w:val="22"/>
              <w:szCs w:val="22"/>
              <w:lang w:bidi="ar-SA"/>
            </w:rPr>
          </w:pPr>
          <w:hyperlink w:anchor="_Toc110361652" w:history="1">
            <w:r w:rsidR="008B07C1" w:rsidRPr="00B8151F">
              <w:rPr>
                <w:rStyle w:val="Hyperlink"/>
              </w:rPr>
              <w:t>Attachment B: Governing Board Structure and Voting</w:t>
            </w:r>
            <w:r w:rsidR="008B07C1">
              <w:rPr>
                <w:webHidden/>
              </w:rPr>
              <w:tab/>
            </w:r>
            <w:r w:rsidR="008B07C1">
              <w:rPr>
                <w:webHidden/>
              </w:rPr>
              <w:fldChar w:fldCharType="begin"/>
            </w:r>
            <w:r w:rsidR="008B07C1">
              <w:rPr>
                <w:webHidden/>
              </w:rPr>
              <w:instrText xml:space="preserve"> PAGEREF _Toc110361652 \h </w:instrText>
            </w:r>
            <w:r w:rsidR="008B07C1">
              <w:rPr>
                <w:webHidden/>
              </w:rPr>
            </w:r>
            <w:r w:rsidR="008B07C1">
              <w:rPr>
                <w:webHidden/>
              </w:rPr>
              <w:fldChar w:fldCharType="separate"/>
            </w:r>
            <w:r w:rsidR="008B07C1">
              <w:rPr>
                <w:webHidden/>
              </w:rPr>
              <w:t>22</w:t>
            </w:r>
            <w:r w:rsidR="008B07C1">
              <w:rPr>
                <w:webHidden/>
              </w:rPr>
              <w:fldChar w:fldCharType="end"/>
            </w:r>
          </w:hyperlink>
        </w:p>
        <w:p w14:paraId="0CA34F36" w14:textId="0F692185" w:rsidR="004E4EF6" w:rsidRDefault="004E4EF6" w:rsidP="00553EAA">
          <w:r>
            <w:rPr>
              <w:noProof/>
            </w:rPr>
            <w:fldChar w:fldCharType="end"/>
          </w:r>
        </w:p>
      </w:sdtContent>
    </w:sdt>
    <w:p w14:paraId="60F7DBC0" w14:textId="77777777" w:rsidR="0027157E" w:rsidRPr="00766D48" w:rsidRDefault="0027157E" w:rsidP="00553EAA">
      <w:pPr>
        <w:pStyle w:val="Heading2"/>
        <w:rPr>
          <w:lang w:bidi="en-US"/>
        </w:rPr>
      </w:pPr>
      <w:r w:rsidRPr="00766D48">
        <w:br w:type="page"/>
      </w:r>
      <w:bookmarkStart w:id="10" w:name="_Toc110361604"/>
      <w:r w:rsidRPr="00766D48">
        <w:rPr>
          <w:lang w:bidi="en-US"/>
        </w:rPr>
        <w:lastRenderedPageBreak/>
        <w:t>Article I: Name</w:t>
      </w:r>
      <w:bookmarkEnd w:id="10"/>
    </w:p>
    <w:p w14:paraId="1FB650D5" w14:textId="719DFE93" w:rsidR="0027157E" w:rsidRPr="00176B30" w:rsidRDefault="0027157E" w:rsidP="00553EAA">
      <w:pPr>
        <w:rPr>
          <w:color w:val="800000"/>
        </w:rPr>
      </w:pPr>
      <w:r w:rsidRPr="00176B30">
        <w:t>The name of this Neighborhood Council shall be the South Robertson Neighborhoods Council (“Council”), also known as SORO NC.</w:t>
      </w:r>
    </w:p>
    <w:p w14:paraId="3047CD6D" w14:textId="77777777" w:rsidR="0027157E" w:rsidRPr="00710E72" w:rsidRDefault="0027157E" w:rsidP="00553EAA">
      <w:pPr>
        <w:rPr>
          <w:lang w:bidi="en-US"/>
        </w:rPr>
      </w:pPr>
    </w:p>
    <w:p w14:paraId="4DA0A477" w14:textId="77777777" w:rsidR="0027157E" w:rsidRPr="001B11C0" w:rsidRDefault="0027157E" w:rsidP="00553EAA">
      <w:pPr>
        <w:pStyle w:val="Heading2"/>
        <w:rPr>
          <w:lang w:bidi="en-US"/>
        </w:rPr>
      </w:pPr>
      <w:bookmarkStart w:id="11" w:name="_Toc110361605"/>
      <w:r w:rsidRPr="001B11C0">
        <w:rPr>
          <w:lang w:bidi="en-US"/>
        </w:rPr>
        <w:t>Article II: Purpose</w:t>
      </w:r>
      <w:bookmarkEnd w:id="11"/>
    </w:p>
    <w:p w14:paraId="26D24937" w14:textId="35E163F9" w:rsidR="0027157E" w:rsidRPr="00176B30" w:rsidRDefault="0027157E" w:rsidP="00553EAA">
      <w:pPr>
        <w:rPr>
          <w:lang w:bidi="en-US"/>
        </w:rPr>
      </w:pPr>
      <w:r w:rsidRPr="00176B30">
        <w:rPr>
          <w:lang w:bidi="en-US"/>
        </w:rPr>
        <w:t xml:space="preserve">The purpose of the Council is to </w:t>
      </w:r>
      <w:r w:rsidR="00695BBD">
        <w:rPr>
          <w:lang w:bidi="en-US"/>
        </w:rPr>
        <w:t xml:space="preserve">promote more citizen participation in government and make government more responsive to local needs. Neighborhood Councils shall include representatives of the many diverse interests in communities and shall have an advisory role on issues of concern to the neighborhood. </w:t>
      </w:r>
      <w:hyperlink r:id="rId8" w:history="1">
        <w:r w:rsidR="00695BBD" w:rsidRPr="00695BBD">
          <w:rPr>
            <w:rStyle w:val="Hyperlink"/>
            <w:rFonts w:cs="Georgia"/>
            <w:lang w:bidi="en-US"/>
          </w:rPr>
          <w:t>Charter Section 900</w:t>
        </w:r>
      </w:hyperlink>
    </w:p>
    <w:p w14:paraId="6C4F909B" w14:textId="77777777" w:rsidR="0027157E" w:rsidRPr="00710E72" w:rsidRDefault="0027157E" w:rsidP="00553EAA">
      <w:pPr>
        <w:rPr>
          <w:lang w:bidi="en-US"/>
        </w:rPr>
      </w:pPr>
    </w:p>
    <w:p w14:paraId="436B6B0B" w14:textId="77777777" w:rsidR="0027157E" w:rsidRPr="00176B30" w:rsidRDefault="0027157E" w:rsidP="00553EAA">
      <w:r w:rsidRPr="00176B30">
        <w:rPr>
          <w:rFonts w:cs="Georgia"/>
          <w:lang w:bidi="en-US"/>
        </w:rPr>
        <w:t xml:space="preserve">A. </w:t>
      </w:r>
      <w:r w:rsidRPr="00176B30">
        <w:t xml:space="preserve">The </w:t>
      </w:r>
      <w:r w:rsidRPr="00176B30">
        <w:rPr>
          <w:b/>
        </w:rPr>
        <w:t>MISSION</w:t>
      </w:r>
      <w:r w:rsidRPr="00176B30">
        <w:t xml:space="preserve"> of the Council is: </w:t>
      </w:r>
    </w:p>
    <w:p w14:paraId="0AF64BA8" w14:textId="77777777" w:rsidR="0027157E" w:rsidRPr="00710E72" w:rsidRDefault="0027157E" w:rsidP="00553EAA"/>
    <w:p w14:paraId="25C12A86" w14:textId="04C4ED22" w:rsidR="0027157E" w:rsidRPr="00176B30" w:rsidRDefault="0027157E" w:rsidP="00553EAA">
      <w:pPr>
        <w:pStyle w:val="ListParagraph"/>
        <w:numPr>
          <w:ilvl w:val="0"/>
          <w:numId w:val="12"/>
        </w:numPr>
      </w:pPr>
      <w:r w:rsidRPr="00176B30">
        <w:t xml:space="preserve">To provide an inclusive and open forum for public discussion of issues of interest to the Council, including City governance, the needs of the Council, the delivery of City services to the Council area, and other matters of a City-wide </w:t>
      </w:r>
      <w:proofErr w:type="gramStart"/>
      <w:r w:rsidRPr="00176B30">
        <w:t>nature;</w:t>
      </w:r>
      <w:proofErr w:type="gramEnd"/>
    </w:p>
    <w:p w14:paraId="7E891CE2" w14:textId="77777777" w:rsidR="0027157E" w:rsidRPr="00710E72" w:rsidRDefault="0027157E" w:rsidP="00553EAA"/>
    <w:p w14:paraId="6D2611DF" w14:textId="001F6C56" w:rsidR="0027157E" w:rsidRPr="00176B30" w:rsidRDefault="0027157E" w:rsidP="00553EAA">
      <w:pPr>
        <w:pStyle w:val="ListParagraph"/>
        <w:numPr>
          <w:ilvl w:val="0"/>
          <w:numId w:val="12"/>
        </w:numPr>
      </w:pPr>
      <w:r w:rsidRPr="00176B30">
        <w:t xml:space="preserve">To advise the City on issues of interest to the Council, including City governance, the needs of the Council, the delivery of City services to the Council area, and other matters of a City-wide </w:t>
      </w:r>
      <w:proofErr w:type="gramStart"/>
      <w:r w:rsidRPr="00176B30">
        <w:t>nature;</w:t>
      </w:r>
      <w:proofErr w:type="gramEnd"/>
    </w:p>
    <w:p w14:paraId="688876F2" w14:textId="77777777" w:rsidR="0027157E" w:rsidRPr="00710E72" w:rsidRDefault="0027157E" w:rsidP="00553EAA"/>
    <w:p w14:paraId="56480126" w14:textId="5995EA05" w:rsidR="0027157E" w:rsidRPr="00553EAA" w:rsidRDefault="0027157E" w:rsidP="00553EAA">
      <w:pPr>
        <w:pStyle w:val="ListParagraph"/>
        <w:numPr>
          <w:ilvl w:val="0"/>
          <w:numId w:val="12"/>
        </w:numPr>
        <w:rPr>
          <w:rFonts w:cs="Georgia"/>
          <w:lang w:bidi="en-US"/>
        </w:rPr>
      </w:pPr>
      <w:r w:rsidRPr="00176B30">
        <w:t>To initiate, execute and support projects for the physical, social</w:t>
      </w:r>
      <w:r w:rsidR="00695BBD">
        <w:t>,</w:t>
      </w:r>
      <w:r w:rsidRPr="00176B30">
        <w:t xml:space="preserve"> and cultural improvement of the Council area; and </w:t>
      </w:r>
    </w:p>
    <w:p w14:paraId="2360E37A" w14:textId="77777777" w:rsidR="0027157E" w:rsidRPr="00710E72" w:rsidRDefault="0027157E" w:rsidP="00553EAA">
      <w:pPr>
        <w:rPr>
          <w:lang w:bidi="en-US"/>
        </w:rPr>
      </w:pPr>
    </w:p>
    <w:p w14:paraId="57037C89" w14:textId="5A9C7188" w:rsidR="0027157E" w:rsidRPr="00553EAA" w:rsidRDefault="0027157E" w:rsidP="00553EAA">
      <w:pPr>
        <w:pStyle w:val="ListParagraph"/>
        <w:numPr>
          <w:ilvl w:val="0"/>
          <w:numId w:val="12"/>
        </w:numPr>
        <w:rPr>
          <w:rFonts w:cs="Georgia"/>
          <w:lang w:bidi="en-US"/>
        </w:rPr>
      </w:pPr>
      <w:r w:rsidRPr="00176B30">
        <w:t>To facilitate communication between the City and Stakeholders on issues of concern to the community and/or the Stakeholders.</w:t>
      </w:r>
    </w:p>
    <w:p w14:paraId="3BCD7CF8" w14:textId="77777777" w:rsidR="0027157E" w:rsidRPr="00710E72" w:rsidRDefault="0027157E" w:rsidP="00553EAA">
      <w:pPr>
        <w:rPr>
          <w:lang w:bidi="en-US"/>
        </w:rPr>
      </w:pPr>
    </w:p>
    <w:p w14:paraId="554010D5" w14:textId="3EBC6492" w:rsidR="0027157E" w:rsidRPr="00176B30" w:rsidRDefault="0027157E" w:rsidP="00553EAA">
      <w:r w:rsidRPr="00176B30">
        <w:rPr>
          <w:rFonts w:cs="Georgia"/>
          <w:lang w:bidi="en-US"/>
        </w:rPr>
        <w:t xml:space="preserve">B. </w:t>
      </w:r>
      <w:r w:rsidRPr="00176B30">
        <w:t xml:space="preserve">The </w:t>
      </w:r>
      <w:r w:rsidRPr="00176B30">
        <w:rPr>
          <w:b/>
        </w:rPr>
        <w:t>POLICY</w:t>
      </w:r>
      <w:r w:rsidRPr="00176B30">
        <w:t xml:space="preserve"> of the Council is:</w:t>
      </w:r>
    </w:p>
    <w:p w14:paraId="15D293F2" w14:textId="77777777" w:rsidR="0027157E" w:rsidRPr="00710E72" w:rsidRDefault="0027157E" w:rsidP="00553EAA"/>
    <w:p w14:paraId="4A827937" w14:textId="5C6AF9AC" w:rsidR="0027157E" w:rsidRPr="00176B30" w:rsidRDefault="0027157E" w:rsidP="00553EAA">
      <w:pPr>
        <w:pStyle w:val="ListParagraph"/>
        <w:numPr>
          <w:ilvl w:val="0"/>
          <w:numId w:val="13"/>
        </w:numPr>
      </w:pPr>
      <w:r w:rsidRPr="00176B30">
        <w:t xml:space="preserve">To respect the diversity, dignity, and expression of views of all individuals, groups, and organizations within the community and/or involved in the </w:t>
      </w:r>
      <w:proofErr w:type="gramStart"/>
      <w:r w:rsidRPr="00176B30">
        <w:t>Council;</w:t>
      </w:r>
      <w:proofErr w:type="gramEnd"/>
    </w:p>
    <w:p w14:paraId="0A7105B4" w14:textId="77777777" w:rsidR="0027157E" w:rsidRPr="00710E72" w:rsidRDefault="0027157E" w:rsidP="00553EAA"/>
    <w:p w14:paraId="2CF49240" w14:textId="1F64AB6A" w:rsidR="0027157E" w:rsidRPr="00176B30" w:rsidRDefault="0027157E" w:rsidP="00553EAA">
      <w:pPr>
        <w:pStyle w:val="ListParagraph"/>
        <w:numPr>
          <w:ilvl w:val="0"/>
          <w:numId w:val="13"/>
        </w:numPr>
      </w:pPr>
      <w:r w:rsidRPr="00176B30">
        <w:t xml:space="preserve">To remain non-partisan with respect to political party affiliation and inclusive in </w:t>
      </w:r>
      <w:r w:rsidR="00695BBD">
        <w:t>the Council’s</w:t>
      </w:r>
      <w:r w:rsidRPr="00176B30">
        <w:t xml:space="preserve"> operations including, but not limited to, the process of electing or selecting the Board </w:t>
      </w:r>
      <w:r w:rsidR="00695BBD">
        <w:t>Members</w:t>
      </w:r>
      <w:r w:rsidRPr="00176B30">
        <w:t xml:space="preserve">, Officers, and </w:t>
      </w:r>
      <w:r w:rsidR="00BC1399">
        <w:t>C</w:t>
      </w:r>
      <w:r w:rsidRPr="00176B30">
        <w:t xml:space="preserve">ommittee </w:t>
      </w:r>
      <w:r w:rsidR="00BC1399">
        <w:t>M</w:t>
      </w:r>
      <w:r w:rsidRPr="00176B30">
        <w:t xml:space="preserve">embers, as hereinafter set </w:t>
      </w:r>
      <w:proofErr w:type="gramStart"/>
      <w:r w:rsidRPr="00176B30">
        <w:t>forth;</w:t>
      </w:r>
      <w:proofErr w:type="gramEnd"/>
    </w:p>
    <w:p w14:paraId="3D9B5C25" w14:textId="77777777" w:rsidR="0027157E" w:rsidRPr="00710E72" w:rsidRDefault="0027157E" w:rsidP="00553EAA"/>
    <w:p w14:paraId="0C2AC871" w14:textId="7410D31A" w:rsidR="0027157E" w:rsidRPr="00176B30" w:rsidRDefault="0027157E" w:rsidP="00553EAA">
      <w:pPr>
        <w:pStyle w:val="ListParagraph"/>
        <w:numPr>
          <w:ilvl w:val="0"/>
          <w:numId w:val="13"/>
        </w:numPr>
      </w:pPr>
      <w:r w:rsidRPr="00176B30">
        <w:t>To utilize the Early Notification System (</w:t>
      </w:r>
      <w:hyperlink r:id="rId9" w:history="1">
        <w:r w:rsidRPr="00BC1399">
          <w:rPr>
            <w:rStyle w:val="Hyperlink"/>
          </w:rPr>
          <w:t>ENS</w:t>
        </w:r>
      </w:hyperlink>
      <w:r w:rsidRPr="00176B30">
        <w:t>) to inform the Council and Stakeholders of matters involving the City and our community in a way that is tailored to provide opportunities for involvement in the decision-making process;</w:t>
      </w:r>
    </w:p>
    <w:p w14:paraId="60585816" w14:textId="77777777" w:rsidR="0027157E" w:rsidRPr="00710E72" w:rsidRDefault="0027157E" w:rsidP="00553EAA"/>
    <w:p w14:paraId="3838374F" w14:textId="3789E5F7" w:rsidR="0027157E" w:rsidRPr="00176B30" w:rsidRDefault="0027157E" w:rsidP="00553EAA">
      <w:pPr>
        <w:pStyle w:val="ListParagraph"/>
        <w:numPr>
          <w:ilvl w:val="0"/>
          <w:numId w:val="13"/>
        </w:numPr>
      </w:pPr>
      <w:r w:rsidRPr="00176B30">
        <w:t xml:space="preserve">To encourage all Stakeholders to participate in activities of the </w:t>
      </w:r>
      <w:proofErr w:type="gramStart"/>
      <w:r w:rsidRPr="00176B30">
        <w:t>Council;</w:t>
      </w:r>
      <w:proofErr w:type="gramEnd"/>
    </w:p>
    <w:p w14:paraId="5FAE9A14" w14:textId="77777777" w:rsidR="0027157E" w:rsidRPr="00710E72" w:rsidRDefault="0027157E" w:rsidP="00553EAA"/>
    <w:p w14:paraId="4859DCF0" w14:textId="404800C8" w:rsidR="0027157E" w:rsidRPr="00176B30" w:rsidRDefault="0027157E" w:rsidP="00553EAA">
      <w:pPr>
        <w:pStyle w:val="ListParagraph"/>
        <w:numPr>
          <w:ilvl w:val="0"/>
          <w:numId w:val="13"/>
        </w:numPr>
      </w:pPr>
      <w:r w:rsidRPr="00176B30">
        <w:t xml:space="preserve">To prohibit discrimination against any individual or group in our operations </w:t>
      </w:r>
      <w:proofErr w:type="gramStart"/>
      <w:r w:rsidRPr="00176B30">
        <w:t>on the basis of</w:t>
      </w:r>
      <w:proofErr w:type="gramEnd"/>
      <w:r w:rsidRPr="00176B30">
        <w:t xml:space="preserve"> race, religion, color, creed, national origin, ancestry, sex, sexual orientation, age, disability, marital status, income, homeowner/renter status, or political affiliation; and</w:t>
      </w:r>
    </w:p>
    <w:p w14:paraId="3A7DBDB4" w14:textId="77777777" w:rsidR="0027157E" w:rsidRPr="00710E72" w:rsidRDefault="0027157E" w:rsidP="00553EAA"/>
    <w:p w14:paraId="04E3660E" w14:textId="2552E082" w:rsidR="00C4536F" w:rsidRDefault="0027157E" w:rsidP="00553EAA">
      <w:pPr>
        <w:pStyle w:val="ListParagraph"/>
        <w:numPr>
          <w:ilvl w:val="0"/>
          <w:numId w:val="13"/>
        </w:numPr>
      </w:pPr>
      <w:r w:rsidRPr="00176B30">
        <w:t>To have fair, open, and transparent procedures for the conduct of all Council business.</w:t>
      </w:r>
    </w:p>
    <w:p w14:paraId="22CEDB63" w14:textId="638B1312" w:rsidR="0027157E" w:rsidRPr="00176B30" w:rsidRDefault="0027157E" w:rsidP="00553EAA">
      <w:pPr>
        <w:rPr>
          <w:rFonts w:cs="Georgia"/>
          <w:lang w:bidi="en-US"/>
        </w:rPr>
      </w:pPr>
    </w:p>
    <w:p w14:paraId="74C3368F" w14:textId="77777777" w:rsidR="0027157E" w:rsidRPr="00710E72" w:rsidRDefault="0027157E" w:rsidP="00553EAA">
      <w:pPr>
        <w:pStyle w:val="Heading2"/>
      </w:pPr>
      <w:bookmarkStart w:id="12" w:name="_Toc110361606"/>
      <w:r w:rsidRPr="00710E72">
        <w:t>Article III: Boundaries</w:t>
      </w:r>
      <w:bookmarkEnd w:id="12"/>
    </w:p>
    <w:p w14:paraId="001104BD" w14:textId="77777777" w:rsidR="0027157E" w:rsidRPr="00176B30" w:rsidRDefault="0027157E" w:rsidP="00553EAA">
      <w:r w:rsidRPr="00176B30">
        <w:t>The Council covers a geographic area described below.</w:t>
      </w:r>
    </w:p>
    <w:p w14:paraId="27EF72A5" w14:textId="77777777" w:rsidR="0027157E" w:rsidRPr="00710E72" w:rsidRDefault="0027157E" w:rsidP="00553EAA">
      <w:pPr>
        <w:rPr>
          <w:lang w:bidi="en-US"/>
        </w:rPr>
      </w:pPr>
    </w:p>
    <w:p w14:paraId="477092AE" w14:textId="6B26FAC7" w:rsidR="00BC1399" w:rsidRDefault="0027157E" w:rsidP="00553EAA">
      <w:pPr>
        <w:rPr>
          <w:lang w:bidi="en-US"/>
        </w:rPr>
      </w:pPr>
      <w:bookmarkStart w:id="13" w:name="_Toc110361607"/>
      <w:r w:rsidRPr="004F7FB0">
        <w:rPr>
          <w:rStyle w:val="Heading3Char"/>
        </w:rPr>
        <w:t>Section 1: Boundary Description</w:t>
      </w:r>
      <w:bookmarkEnd w:id="13"/>
      <w:r w:rsidRPr="00176B30">
        <w:t>.</w:t>
      </w:r>
    </w:p>
    <w:p w14:paraId="61B59212" w14:textId="77777777" w:rsidR="00BC1399" w:rsidRDefault="00BC1399" w:rsidP="00553EAA">
      <w:pPr>
        <w:rPr>
          <w:lang w:bidi="en-US"/>
        </w:rPr>
      </w:pPr>
    </w:p>
    <w:p w14:paraId="280DEF53" w14:textId="320332F3" w:rsidR="0027157E" w:rsidRPr="00710E72" w:rsidRDefault="0027157E" w:rsidP="00553EAA">
      <w:r w:rsidRPr="00710E72">
        <w:t xml:space="preserve">The </w:t>
      </w:r>
      <w:r w:rsidR="00BC1399">
        <w:t xml:space="preserve">Council represents Stakeholders within the following geographic boundaries (see </w:t>
      </w:r>
      <w:hyperlink w:anchor="_Attachment_A:_Map" w:history="1">
        <w:r w:rsidR="00BC1399" w:rsidRPr="00BC1399">
          <w:rPr>
            <w:rStyle w:val="Hyperlink"/>
          </w:rPr>
          <w:t>Attachment A</w:t>
        </w:r>
      </w:hyperlink>
      <w:r w:rsidR="00BC1399">
        <w:t>):</w:t>
      </w:r>
    </w:p>
    <w:p w14:paraId="39A2F9ED" w14:textId="77777777" w:rsidR="0027157E" w:rsidRPr="001B11C0" w:rsidRDefault="0027157E" w:rsidP="00553EAA"/>
    <w:p w14:paraId="2ADA9DAB" w14:textId="3FC6552A" w:rsidR="0027157E" w:rsidRPr="00176B30" w:rsidRDefault="00BC1399" w:rsidP="00553EAA">
      <w:pPr>
        <w:rPr>
          <w:bCs/>
        </w:rPr>
      </w:pPr>
      <w:r>
        <w:rPr>
          <w:bCs/>
        </w:rPr>
        <w:t>1</w:t>
      </w:r>
      <w:r w:rsidR="0027157E" w:rsidRPr="00176B30">
        <w:rPr>
          <w:bCs/>
        </w:rPr>
        <w:t>.</w:t>
      </w:r>
      <w:r w:rsidR="0027157E" w:rsidRPr="00710E72">
        <w:rPr>
          <w:bCs/>
        </w:rPr>
        <w:t xml:space="preserve"> </w:t>
      </w:r>
      <w:r w:rsidR="0027157E" w:rsidRPr="00176B30">
        <w:rPr>
          <w:b/>
          <w:bCs/>
        </w:rPr>
        <w:t>North</w:t>
      </w:r>
      <w:r w:rsidR="0027157E" w:rsidRPr="00176B30">
        <w:rPr>
          <w:bCs/>
        </w:rPr>
        <w:tab/>
      </w:r>
      <w:r w:rsidR="00855293">
        <w:t>(startin</w:t>
      </w:r>
      <w:r w:rsidR="00264399">
        <w:t>g at Roxbury Blvd. and heading e</w:t>
      </w:r>
      <w:r w:rsidR="00855293">
        <w:t>ast) Beverly Hills border (Whitworth Dr. when</w:t>
      </w:r>
    </w:p>
    <w:p w14:paraId="1FDF7361" w14:textId="77777777" w:rsidR="0027157E" w:rsidRDefault="0027157E" w:rsidP="00553EAA">
      <w:r w:rsidRPr="00176B30">
        <w:tab/>
      </w:r>
      <w:r w:rsidR="00855293">
        <w:tab/>
      </w:r>
      <w:r w:rsidR="00264399">
        <w:t>w</w:t>
      </w:r>
      <w:r w:rsidR="00855293">
        <w:t>est of Ro</w:t>
      </w:r>
      <w:r w:rsidR="00264399">
        <w:t>bertson Blvd; Gregory Way when e</w:t>
      </w:r>
      <w:r w:rsidR="00855293">
        <w:t>ast of Robertson Blvd.)</w:t>
      </w:r>
    </w:p>
    <w:p w14:paraId="5A5A1AF1" w14:textId="77777777" w:rsidR="00855293" w:rsidRPr="00176B30" w:rsidRDefault="00855293" w:rsidP="00553EAA"/>
    <w:p w14:paraId="4DC86D10" w14:textId="36BE11A3" w:rsidR="0027157E" w:rsidRPr="00F84F39" w:rsidRDefault="00BC1399" w:rsidP="00553EAA">
      <w:r>
        <w:t>2</w:t>
      </w:r>
      <w:r w:rsidR="0027157E" w:rsidRPr="00710E72">
        <w:t xml:space="preserve">. </w:t>
      </w:r>
      <w:r w:rsidR="0027157E" w:rsidRPr="00710E72">
        <w:rPr>
          <w:b/>
        </w:rPr>
        <w:t>South</w:t>
      </w:r>
      <w:r w:rsidR="0027157E" w:rsidRPr="00710E72">
        <w:rPr>
          <w:b/>
        </w:rPr>
        <w:tab/>
      </w:r>
      <w:r w:rsidR="00855293">
        <w:t>(starting at National Blvd.</w:t>
      </w:r>
      <w:r w:rsidR="00264399">
        <w:t xml:space="preserve"> near Manning Ave. and heading e</w:t>
      </w:r>
      <w:r w:rsidR="00855293">
        <w:t>ast) 10 Freeway, eastbound Robertson Blvd. off ramp, Exposition Blvd., Robertson Blvd., Culver City border</w:t>
      </w:r>
    </w:p>
    <w:p w14:paraId="1D0CCCAA" w14:textId="77777777" w:rsidR="0027157E" w:rsidRPr="003A0F6C" w:rsidRDefault="0027157E" w:rsidP="00553EAA"/>
    <w:p w14:paraId="0F146509" w14:textId="34B76AD7" w:rsidR="00245F2E" w:rsidRDefault="00BC1399" w:rsidP="00553EAA">
      <w:r>
        <w:t>3</w:t>
      </w:r>
      <w:r w:rsidR="0027157E" w:rsidRPr="00176B30">
        <w:t>.</w:t>
      </w:r>
      <w:r w:rsidR="0027157E" w:rsidRPr="00710E72">
        <w:t xml:space="preserve"> </w:t>
      </w:r>
      <w:r w:rsidR="0027157E" w:rsidRPr="00176B30">
        <w:rPr>
          <w:b/>
        </w:rPr>
        <w:t>East</w:t>
      </w:r>
      <w:r w:rsidR="0027157E" w:rsidRPr="00176B30">
        <w:t xml:space="preserve"> </w:t>
      </w:r>
      <w:r w:rsidR="0027157E" w:rsidRPr="00710E72">
        <w:tab/>
      </w:r>
      <w:r w:rsidR="00B918A2">
        <w:t>(start</w:t>
      </w:r>
      <w:r w:rsidR="00264399">
        <w:t>ing at Gregory Way and heading s</w:t>
      </w:r>
      <w:r w:rsidR="00B918A2">
        <w:t xml:space="preserve">outh) Le </w:t>
      </w:r>
      <w:proofErr w:type="spellStart"/>
      <w:r w:rsidR="00B918A2">
        <w:t>Doux</w:t>
      </w:r>
      <w:proofErr w:type="spellEnd"/>
      <w:r w:rsidR="00B918A2">
        <w:t xml:space="preserve"> Ave., Olympic Blvd., La Cienega Blvd.</w:t>
      </w:r>
    </w:p>
    <w:p w14:paraId="46A2CE6B" w14:textId="77777777" w:rsidR="0027157E" w:rsidRPr="00176B30" w:rsidRDefault="0027157E" w:rsidP="00553EAA"/>
    <w:p w14:paraId="6ED5C4FF" w14:textId="7B8A7EA9" w:rsidR="0027157E" w:rsidRPr="00176B30" w:rsidRDefault="00BC1399" w:rsidP="00553EAA">
      <w:r>
        <w:t>4</w:t>
      </w:r>
      <w:r w:rsidR="0027157E" w:rsidRPr="00176B30">
        <w:t>.</w:t>
      </w:r>
      <w:r w:rsidR="0027157E" w:rsidRPr="00710E72">
        <w:rPr>
          <w:b/>
        </w:rPr>
        <w:t xml:space="preserve"> </w:t>
      </w:r>
      <w:r w:rsidR="0027157E" w:rsidRPr="00176B30">
        <w:rPr>
          <w:b/>
        </w:rPr>
        <w:t>West</w:t>
      </w:r>
      <w:r w:rsidR="0027157E" w:rsidRPr="00710E72">
        <w:t xml:space="preserve"> </w:t>
      </w:r>
      <w:r w:rsidR="0027157E" w:rsidRPr="00710E72">
        <w:tab/>
      </w:r>
      <w:r w:rsidR="00B918A2">
        <w:t>(starting at the Be</w:t>
      </w:r>
      <w:r w:rsidR="00264399">
        <w:t>verly Hills border and heading s</w:t>
      </w:r>
      <w:r w:rsidR="00B918A2">
        <w:t>outh) Beverly Hills border near Beverly Green Dr.</w:t>
      </w:r>
      <w:r w:rsidR="007337A8">
        <w:t>,</w:t>
      </w:r>
      <w:r w:rsidR="00B918A2">
        <w:t xml:space="preserve"> Pico Blvd., Motor Ave., the southern border of Hillcrest Country Club, Anchor Ave. connecting east of </w:t>
      </w:r>
      <w:proofErr w:type="spellStart"/>
      <w:r w:rsidR="00B918A2">
        <w:t>Girla</w:t>
      </w:r>
      <w:proofErr w:type="spellEnd"/>
      <w:r w:rsidR="00B918A2">
        <w:t xml:space="preserve"> Way to Club Dr., National Blvd.</w:t>
      </w:r>
    </w:p>
    <w:p w14:paraId="19F35A95" w14:textId="77777777" w:rsidR="0027157E" w:rsidRPr="00176B30" w:rsidRDefault="0027157E" w:rsidP="00553EAA"/>
    <w:p w14:paraId="27E6C7FE" w14:textId="35922819" w:rsidR="0027157E" w:rsidRPr="00176B30" w:rsidRDefault="0027157E" w:rsidP="00553EAA">
      <w:r w:rsidRPr="00176B30">
        <w:t xml:space="preserve">The boundaries of the Council are set forth </w:t>
      </w:r>
      <w:r w:rsidR="00BC1399">
        <w:t xml:space="preserve">in </w:t>
      </w:r>
      <w:hyperlink w:anchor="_Attachment_A:_Map" w:history="1">
        <w:r w:rsidR="00BC1399" w:rsidRPr="00BC1399">
          <w:rPr>
            <w:rStyle w:val="Hyperlink"/>
          </w:rPr>
          <w:t>Attachment A</w:t>
        </w:r>
      </w:hyperlink>
      <w:r w:rsidR="00BC1399">
        <w:t xml:space="preserve"> - Map </w:t>
      </w:r>
      <w:r w:rsidRPr="00176B30">
        <w:t>of South Robertson Neighborhood</w:t>
      </w:r>
      <w:r w:rsidRPr="00710E72">
        <w:t>s</w:t>
      </w:r>
      <w:r w:rsidRPr="00176B30">
        <w:t xml:space="preserve"> Council </w:t>
      </w:r>
      <w:r w:rsidRPr="00710E72">
        <w:t>b</w:t>
      </w:r>
      <w:r w:rsidRPr="00176B30">
        <w:t>oundaries.</w:t>
      </w:r>
    </w:p>
    <w:p w14:paraId="5B932826" w14:textId="77777777" w:rsidR="0027157E" w:rsidRPr="00176B30" w:rsidRDefault="0027157E" w:rsidP="00553EAA"/>
    <w:p w14:paraId="65C35F09" w14:textId="33AF6AD3" w:rsidR="002A6BDA" w:rsidRDefault="0027157E" w:rsidP="00553EAA">
      <w:pPr>
        <w:rPr>
          <w:lang w:bidi="en-US"/>
        </w:rPr>
      </w:pPr>
      <w:bookmarkStart w:id="14" w:name="_Toc110361608"/>
      <w:r w:rsidRPr="004F7FB0">
        <w:rPr>
          <w:rStyle w:val="Heading3Char"/>
        </w:rPr>
        <w:t>Section 2: Internal Boundaries</w:t>
      </w:r>
      <w:bookmarkEnd w:id="14"/>
      <w:r w:rsidRPr="00176B30">
        <w:t>.</w:t>
      </w:r>
    </w:p>
    <w:p w14:paraId="130E76E9" w14:textId="77777777" w:rsidR="002A6BDA" w:rsidRDefault="002A6BDA" w:rsidP="00553EAA">
      <w:pPr>
        <w:rPr>
          <w:lang w:bidi="en-US"/>
        </w:rPr>
      </w:pPr>
    </w:p>
    <w:p w14:paraId="37782195" w14:textId="1321CEFD" w:rsidR="0027157E" w:rsidRPr="00710E72" w:rsidRDefault="0027157E" w:rsidP="00553EAA">
      <w:pPr>
        <w:rPr>
          <w:lang w:bidi="en-US"/>
        </w:rPr>
      </w:pPr>
      <w:r w:rsidRPr="00176B30">
        <w:rPr>
          <w:lang w:bidi="en-US"/>
        </w:rPr>
        <w:t>SORO NC is divided into ten</w:t>
      </w:r>
      <w:r w:rsidRPr="00710E72">
        <w:rPr>
          <w:lang w:bidi="en-US"/>
        </w:rPr>
        <w:t xml:space="preserve"> (10)</w:t>
      </w:r>
      <w:r w:rsidRPr="00176B30">
        <w:rPr>
          <w:lang w:bidi="en-US"/>
        </w:rPr>
        <w:t xml:space="preserve"> resident</w:t>
      </w:r>
      <w:r w:rsidRPr="00710E72">
        <w:rPr>
          <w:lang w:bidi="en-US"/>
        </w:rPr>
        <w:t>i</w:t>
      </w:r>
      <w:r w:rsidRPr="00176B30">
        <w:rPr>
          <w:lang w:bidi="en-US"/>
        </w:rPr>
        <w:t>al zones, as follows:</w:t>
      </w:r>
    </w:p>
    <w:p w14:paraId="16AD1A90" w14:textId="77777777" w:rsidR="0027157E" w:rsidRPr="001B11C0" w:rsidRDefault="0027157E" w:rsidP="00553EAA">
      <w:pPr>
        <w:rPr>
          <w:lang w:bidi="en-US"/>
        </w:rPr>
      </w:pPr>
    </w:p>
    <w:p w14:paraId="4940360A" w14:textId="77777777" w:rsidR="0027157E" w:rsidRPr="00176B30" w:rsidRDefault="0027157E" w:rsidP="00553EAA">
      <w:pPr>
        <w:rPr>
          <w:lang w:bidi="en-US"/>
        </w:rPr>
      </w:pPr>
      <w:r w:rsidRPr="00176B30">
        <w:rPr>
          <w:b/>
          <w:lang w:bidi="en-US"/>
        </w:rPr>
        <w:t>Zone 1</w:t>
      </w:r>
      <w:r w:rsidRPr="00710E72">
        <w:rPr>
          <w:b/>
          <w:lang w:bidi="en-US"/>
        </w:rPr>
        <w:tab/>
      </w:r>
      <w:r w:rsidRPr="00176B30">
        <w:rPr>
          <w:lang w:bidi="en-US"/>
        </w:rPr>
        <w:t>North:</w:t>
      </w:r>
      <w:r w:rsidR="00245F2E">
        <w:rPr>
          <w:lang w:bidi="en-US"/>
        </w:rPr>
        <w:t xml:space="preserve"> </w:t>
      </w:r>
      <w:r w:rsidRPr="00710E72">
        <w:rPr>
          <w:lang w:bidi="en-US"/>
        </w:rPr>
        <w:t>Beverly Hills border</w:t>
      </w:r>
    </w:p>
    <w:p w14:paraId="3F65ED5B" w14:textId="77777777" w:rsidR="0027157E" w:rsidRPr="00176B30" w:rsidRDefault="0027157E" w:rsidP="00553EAA">
      <w:pPr>
        <w:rPr>
          <w:lang w:bidi="en-US"/>
        </w:rPr>
      </w:pPr>
      <w:r w:rsidRPr="00176B30">
        <w:rPr>
          <w:lang w:bidi="en-US"/>
        </w:rPr>
        <w:tab/>
        <w:t>South:</w:t>
      </w:r>
      <w:r w:rsidRPr="00710E72">
        <w:rPr>
          <w:lang w:bidi="en-US"/>
        </w:rPr>
        <w:t xml:space="preserve"> (going </w:t>
      </w:r>
      <w:r w:rsidR="00264399">
        <w:rPr>
          <w:lang w:bidi="en-US"/>
        </w:rPr>
        <w:t>e</w:t>
      </w:r>
      <w:r w:rsidRPr="00710E72">
        <w:rPr>
          <w:lang w:bidi="en-US"/>
        </w:rPr>
        <w:t xml:space="preserve">ast) </w:t>
      </w:r>
      <w:r w:rsidR="00264399">
        <w:rPr>
          <w:lang w:bidi="en-US"/>
        </w:rPr>
        <w:t xml:space="preserve">Hillcrest Country Club border, </w:t>
      </w:r>
      <w:proofErr w:type="spellStart"/>
      <w:r w:rsidRPr="00710E72">
        <w:rPr>
          <w:lang w:bidi="en-US"/>
        </w:rPr>
        <w:t>Cashio</w:t>
      </w:r>
      <w:proofErr w:type="spellEnd"/>
      <w:r w:rsidRPr="00710E72">
        <w:rPr>
          <w:lang w:bidi="en-US"/>
        </w:rPr>
        <w:t xml:space="preserve"> St., Canfield Ave.</w:t>
      </w:r>
      <w:r w:rsidR="00264399">
        <w:rPr>
          <w:lang w:bidi="en-US"/>
        </w:rPr>
        <w:t xml:space="preserve">, </w:t>
      </w:r>
      <w:r w:rsidRPr="00710E72">
        <w:rPr>
          <w:lang w:bidi="en-US"/>
        </w:rPr>
        <w:t>Pickford St.</w:t>
      </w:r>
    </w:p>
    <w:p w14:paraId="444FA017" w14:textId="77777777" w:rsidR="0027157E" w:rsidRPr="00176B30" w:rsidRDefault="0027157E" w:rsidP="00553EAA">
      <w:pPr>
        <w:rPr>
          <w:lang w:bidi="en-US"/>
        </w:rPr>
      </w:pPr>
      <w:r w:rsidRPr="00176B30">
        <w:rPr>
          <w:lang w:bidi="en-US"/>
        </w:rPr>
        <w:tab/>
        <w:t>East:</w:t>
      </w:r>
      <w:r w:rsidRPr="00710E72">
        <w:rPr>
          <w:lang w:bidi="en-US"/>
        </w:rPr>
        <w:t xml:space="preserve"> </w:t>
      </w:r>
      <w:r w:rsidR="00264399">
        <w:rPr>
          <w:lang w:bidi="en-US"/>
        </w:rPr>
        <w:t>Robertson Blvd.</w:t>
      </w:r>
    </w:p>
    <w:p w14:paraId="3DBD58A4" w14:textId="77777777" w:rsidR="0027157E" w:rsidRPr="00710E72" w:rsidRDefault="0027157E" w:rsidP="00553EAA">
      <w:pPr>
        <w:rPr>
          <w:lang w:bidi="en-US"/>
        </w:rPr>
      </w:pPr>
      <w:r w:rsidRPr="00176B30">
        <w:rPr>
          <w:lang w:bidi="en-US"/>
        </w:rPr>
        <w:tab/>
        <w:t>West:</w:t>
      </w:r>
      <w:r w:rsidRPr="00710E72">
        <w:rPr>
          <w:lang w:bidi="en-US"/>
        </w:rPr>
        <w:t xml:space="preserve"> </w:t>
      </w:r>
      <w:r w:rsidR="00264399">
        <w:rPr>
          <w:lang w:bidi="en-US"/>
        </w:rPr>
        <w:t>Beverly Hills Border</w:t>
      </w:r>
    </w:p>
    <w:p w14:paraId="23FE4D98" w14:textId="77777777" w:rsidR="0027157E" w:rsidRPr="001B11C0" w:rsidRDefault="0027157E" w:rsidP="00553EAA">
      <w:pPr>
        <w:rPr>
          <w:lang w:bidi="en-US"/>
        </w:rPr>
      </w:pPr>
    </w:p>
    <w:p w14:paraId="6DF374AB" w14:textId="77777777" w:rsidR="0027157E" w:rsidRPr="00766D48" w:rsidRDefault="0027157E" w:rsidP="00553EAA">
      <w:pPr>
        <w:rPr>
          <w:lang w:bidi="en-US"/>
        </w:rPr>
      </w:pPr>
      <w:r w:rsidRPr="00F84F39">
        <w:rPr>
          <w:b/>
          <w:lang w:bidi="en-US"/>
        </w:rPr>
        <w:t>Zone 2</w:t>
      </w:r>
      <w:r w:rsidRPr="00F84F39">
        <w:rPr>
          <w:b/>
          <w:lang w:bidi="en-US"/>
        </w:rPr>
        <w:tab/>
      </w:r>
      <w:r w:rsidRPr="00F84F39">
        <w:rPr>
          <w:lang w:bidi="en-US"/>
        </w:rPr>
        <w:t xml:space="preserve">North: </w:t>
      </w:r>
      <w:r w:rsidRPr="003A0F6C">
        <w:rPr>
          <w:lang w:bidi="en-US"/>
        </w:rPr>
        <w:t>Pico Blvd.</w:t>
      </w:r>
    </w:p>
    <w:p w14:paraId="2FCFA3A8" w14:textId="77777777" w:rsidR="0027157E" w:rsidRPr="009C0373" w:rsidRDefault="0027157E" w:rsidP="00553EAA">
      <w:pPr>
        <w:rPr>
          <w:lang w:bidi="en-US"/>
        </w:rPr>
      </w:pPr>
      <w:r w:rsidRPr="003F1C4D">
        <w:rPr>
          <w:lang w:bidi="en-US"/>
        </w:rPr>
        <w:tab/>
        <w:t>South:</w:t>
      </w:r>
      <w:r w:rsidRPr="00967A7D">
        <w:rPr>
          <w:lang w:bidi="en-US"/>
        </w:rPr>
        <w:t xml:space="preserve"> Pickford St.</w:t>
      </w:r>
    </w:p>
    <w:p w14:paraId="4BC62E49" w14:textId="77777777" w:rsidR="0027157E" w:rsidRPr="00473073" w:rsidRDefault="0027157E" w:rsidP="00553EAA">
      <w:pPr>
        <w:rPr>
          <w:lang w:bidi="en-US"/>
        </w:rPr>
      </w:pPr>
      <w:r w:rsidRPr="00473073">
        <w:rPr>
          <w:lang w:bidi="en-US"/>
        </w:rPr>
        <w:tab/>
        <w:t>East: La Cienega Blvd.</w:t>
      </w:r>
    </w:p>
    <w:p w14:paraId="0CEA8096" w14:textId="77777777" w:rsidR="0027157E" w:rsidRPr="00F31E6E" w:rsidDel="002A25E9" w:rsidRDefault="0027157E" w:rsidP="00553EAA">
      <w:pPr>
        <w:rPr>
          <w:lang w:bidi="en-US"/>
        </w:rPr>
      </w:pPr>
      <w:r w:rsidRPr="00473073">
        <w:rPr>
          <w:lang w:bidi="en-US"/>
        </w:rPr>
        <w:tab/>
        <w:t>West:</w:t>
      </w:r>
      <w:r w:rsidRPr="002447AF">
        <w:rPr>
          <w:lang w:bidi="en-US"/>
        </w:rPr>
        <w:t xml:space="preserve"> Robertson Blvd.</w:t>
      </w:r>
    </w:p>
    <w:p w14:paraId="1B53BAB5" w14:textId="77777777" w:rsidR="0027157E" w:rsidRPr="00F31E6E" w:rsidRDefault="0027157E" w:rsidP="00553EAA">
      <w:pPr>
        <w:rPr>
          <w:lang w:bidi="en-US"/>
        </w:rPr>
      </w:pPr>
    </w:p>
    <w:p w14:paraId="762E7EC7" w14:textId="77777777" w:rsidR="0027157E" w:rsidRPr="00B421E5" w:rsidRDefault="0027157E" w:rsidP="00553EAA">
      <w:pPr>
        <w:rPr>
          <w:lang w:bidi="en-US"/>
        </w:rPr>
      </w:pPr>
      <w:r w:rsidRPr="00F31E6E">
        <w:rPr>
          <w:b/>
          <w:lang w:bidi="en-US"/>
        </w:rPr>
        <w:t>Zone 3</w:t>
      </w:r>
      <w:r w:rsidRPr="00937AD2">
        <w:rPr>
          <w:b/>
          <w:lang w:bidi="en-US"/>
        </w:rPr>
        <w:tab/>
      </w:r>
      <w:r w:rsidRPr="0030721B">
        <w:rPr>
          <w:lang w:bidi="en-US"/>
        </w:rPr>
        <w:t xml:space="preserve">North: </w:t>
      </w:r>
      <w:r w:rsidRPr="00091D0F">
        <w:rPr>
          <w:lang w:bidi="en-US"/>
        </w:rPr>
        <w:t xml:space="preserve">Pickford </w:t>
      </w:r>
      <w:r w:rsidRPr="00C81720">
        <w:rPr>
          <w:lang w:bidi="en-US"/>
        </w:rPr>
        <w:t>St.</w:t>
      </w:r>
    </w:p>
    <w:p w14:paraId="70C28E01" w14:textId="77777777" w:rsidR="0027157E" w:rsidRPr="00AA19F8" w:rsidRDefault="0027157E" w:rsidP="00553EAA">
      <w:pPr>
        <w:rPr>
          <w:lang w:bidi="en-US"/>
        </w:rPr>
      </w:pPr>
      <w:r w:rsidRPr="00C975EB">
        <w:rPr>
          <w:lang w:bidi="en-US"/>
        </w:rPr>
        <w:tab/>
        <w:t>South: Sawyer St.</w:t>
      </w:r>
    </w:p>
    <w:p w14:paraId="72CEA3FD" w14:textId="77777777" w:rsidR="0027157E" w:rsidRPr="00710E72" w:rsidRDefault="0027157E" w:rsidP="00553EAA">
      <w:pPr>
        <w:rPr>
          <w:lang w:bidi="en-US"/>
        </w:rPr>
      </w:pPr>
      <w:r w:rsidRPr="00C92E6E">
        <w:rPr>
          <w:lang w:bidi="en-US"/>
        </w:rPr>
        <w:tab/>
        <w:t xml:space="preserve">East: La Cienega </w:t>
      </w:r>
      <w:r w:rsidRPr="00710E72">
        <w:rPr>
          <w:lang w:bidi="en-US"/>
        </w:rPr>
        <w:t>Blvd.</w:t>
      </w:r>
    </w:p>
    <w:p w14:paraId="7C7602D7" w14:textId="77777777" w:rsidR="0027157E" w:rsidRPr="00710E72" w:rsidDel="002A25E9" w:rsidRDefault="0027157E" w:rsidP="00553EAA">
      <w:pPr>
        <w:rPr>
          <w:lang w:bidi="en-US"/>
        </w:rPr>
      </w:pPr>
      <w:r w:rsidRPr="00710E72">
        <w:rPr>
          <w:lang w:bidi="en-US"/>
        </w:rPr>
        <w:tab/>
        <w:t>West: Robertson Blvd.</w:t>
      </w:r>
    </w:p>
    <w:p w14:paraId="5657DB87" w14:textId="77777777" w:rsidR="0027157E" w:rsidRPr="00710E72" w:rsidRDefault="0027157E" w:rsidP="00553EAA">
      <w:pPr>
        <w:rPr>
          <w:lang w:bidi="en-US"/>
        </w:rPr>
      </w:pPr>
    </w:p>
    <w:p w14:paraId="038DB9C4" w14:textId="77777777" w:rsidR="0027157E" w:rsidRPr="00710E72" w:rsidRDefault="0027157E" w:rsidP="00553EAA">
      <w:pPr>
        <w:rPr>
          <w:lang w:bidi="en-US"/>
        </w:rPr>
      </w:pPr>
      <w:r w:rsidRPr="00710E72">
        <w:rPr>
          <w:b/>
          <w:lang w:bidi="en-US"/>
        </w:rPr>
        <w:t>Zone 4</w:t>
      </w:r>
      <w:r w:rsidRPr="00710E72">
        <w:rPr>
          <w:b/>
          <w:lang w:bidi="en-US"/>
        </w:rPr>
        <w:tab/>
      </w:r>
      <w:r w:rsidRPr="00710E72">
        <w:rPr>
          <w:lang w:bidi="en-US"/>
        </w:rPr>
        <w:t>North: Sawyer St.</w:t>
      </w:r>
    </w:p>
    <w:p w14:paraId="6F1C4102" w14:textId="77777777" w:rsidR="0027157E" w:rsidRPr="00710E72" w:rsidRDefault="0027157E" w:rsidP="00553EAA">
      <w:pPr>
        <w:rPr>
          <w:lang w:bidi="en-US"/>
        </w:rPr>
      </w:pPr>
      <w:r w:rsidRPr="00710E72">
        <w:rPr>
          <w:lang w:bidi="en-US"/>
        </w:rPr>
        <w:tab/>
        <w:t>South: Cadillac Ave.</w:t>
      </w:r>
    </w:p>
    <w:p w14:paraId="29F6DB65" w14:textId="77777777" w:rsidR="0027157E" w:rsidRPr="00710E72" w:rsidRDefault="0027157E" w:rsidP="00553EAA">
      <w:pPr>
        <w:rPr>
          <w:lang w:bidi="en-US"/>
        </w:rPr>
      </w:pPr>
      <w:r w:rsidRPr="00710E72">
        <w:rPr>
          <w:lang w:bidi="en-US"/>
        </w:rPr>
        <w:tab/>
        <w:t>East: La Cienega Blvd.</w:t>
      </w:r>
    </w:p>
    <w:p w14:paraId="7E4B7A4B" w14:textId="77777777" w:rsidR="0027157E" w:rsidRPr="00710E72" w:rsidDel="002A25E9" w:rsidRDefault="0027157E" w:rsidP="00553EAA">
      <w:pPr>
        <w:rPr>
          <w:lang w:bidi="en-US"/>
        </w:rPr>
      </w:pPr>
      <w:r w:rsidRPr="00710E72">
        <w:rPr>
          <w:lang w:bidi="en-US"/>
        </w:rPr>
        <w:tab/>
        <w:t>West: Robertson Blvd.</w:t>
      </w:r>
    </w:p>
    <w:p w14:paraId="309F8FD3" w14:textId="77777777" w:rsidR="0027157E" w:rsidRPr="00710E72" w:rsidRDefault="0027157E" w:rsidP="00553EAA">
      <w:pPr>
        <w:rPr>
          <w:lang w:bidi="en-US"/>
        </w:rPr>
      </w:pPr>
    </w:p>
    <w:p w14:paraId="745D5FCD" w14:textId="77777777" w:rsidR="0027157E" w:rsidRPr="00710E72" w:rsidRDefault="0027157E" w:rsidP="00553EAA">
      <w:pPr>
        <w:rPr>
          <w:lang w:bidi="en-US"/>
        </w:rPr>
      </w:pPr>
      <w:r w:rsidRPr="00710E72">
        <w:rPr>
          <w:b/>
          <w:lang w:bidi="en-US"/>
        </w:rPr>
        <w:t>Zone 5</w:t>
      </w:r>
      <w:r w:rsidRPr="00710E72">
        <w:rPr>
          <w:b/>
          <w:lang w:bidi="en-US"/>
        </w:rPr>
        <w:tab/>
      </w:r>
      <w:r w:rsidRPr="00710E72">
        <w:rPr>
          <w:lang w:bidi="en-US"/>
        </w:rPr>
        <w:t>North: Cadillac Ave.</w:t>
      </w:r>
    </w:p>
    <w:p w14:paraId="3D31269F" w14:textId="77777777" w:rsidR="0027157E" w:rsidRPr="00967A7D" w:rsidRDefault="0027157E" w:rsidP="00553EAA">
      <w:pPr>
        <w:rPr>
          <w:lang w:bidi="en-US"/>
        </w:rPr>
      </w:pPr>
      <w:r w:rsidRPr="00710E72">
        <w:rPr>
          <w:lang w:bidi="en-US"/>
        </w:rPr>
        <w:tab/>
        <w:t xml:space="preserve">South: (going </w:t>
      </w:r>
      <w:r w:rsidR="00264399">
        <w:rPr>
          <w:lang w:bidi="en-US"/>
        </w:rPr>
        <w:t>e</w:t>
      </w:r>
      <w:r w:rsidRPr="003A0F6C">
        <w:rPr>
          <w:lang w:bidi="en-US"/>
        </w:rPr>
        <w:t>ast) Cattar</w:t>
      </w:r>
      <w:r w:rsidRPr="00766D48">
        <w:rPr>
          <w:lang w:bidi="en-US"/>
        </w:rPr>
        <w:t>a</w:t>
      </w:r>
      <w:r w:rsidRPr="003F1C4D">
        <w:rPr>
          <w:lang w:bidi="en-US"/>
        </w:rPr>
        <w:t>ugus Ave, 10 Freeway</w:t>
      </w:r>
    </w:p>
    <w:p w14:paraId="21A37203" w14:textId="77777777" w:rsidR="0027157E" w:rsidRPr="00473073" w:rsidRDefault="0027157E" w:rsidP="00553EAA">
      <w:pPr>
        <w:rPr>
          <w:lang w:bidi="en-US"/>
        </w:rPr>
      </w:pPr>
      <w:r w:rsidRPr="009C0373">
        <w:rPr>
          <w:lang w:bidi="en-US"/>
        </w:rPr>
        <w:tab/>
        <w:t>East:</w:t>
      </w:r>
      <w:r w:rsidRPr="00473073">
        <w:rPr>
          <w:lang w:bidi="en-US"/>
        </w:rPr>
        <w:t xml:space="preserve"> La Cienega Blvd.</w:t>
      </w:r>
    </w:p>
    <w:p w14:paraId="1659A52C" w14:textId="77777777" w:rsidR="0027157E" w:rsidRPr="002447AF" w:rsidDel="002A25E9" w:rsidRDefault="0027157E" w:rsidP="00553EAA">
      <w:pPr>
        <w:rPr>
          <w:lang w:bidi="en-US"/>
        </w:rPr>
      </w:pPr>
      <w:r w:rsidRPr="00473073">
        <w:rPr>
          <w:lang w:bidi="en-US"/>
        </w:rPr>
        <w:tab/>
        <w:t>West:</w:t>
      </w:r>
      <w:r w:rsidRPr="002447AF">
        <w:rPr>
          <w:lang w:bidi="en-US"/>
        </w:rPr>
        <w:t xml:space="preserve"> Robertson Blvd.</w:t>
      </w:r>
    </w:p>
    <w:p w14:paraId="082258C9" w14:textId="77777777" w:rsidR="0027157E" w:rsidRDefault="0027157E" w:rsidP="00553EAA">
      <w:pPr>
        <w:rPr>
          <w:lang w:bidi="en-US"/>
        </w:rPr>
      </w:pPr>
    </w:p>
    <w:p w14:paraId="07F5FBE5" w14:textId="77777777" w:rsidR="00822AB7" w:rsidRPr="00F31E6E" w:rsidRDefault="00822AB7" w:rsidP="00553EAA">
      <w:pPr>
        <w:rPr>
          <w:lang w:bidi="en-US"/>
        </w:rPr>
      </w:pPr>
    </w:p>
    <w:p w14:paraId="28B4DBA8" w14:textId="77777777" w:rsidR="0027157E" w:rsidRPr="00091D0F" w:rsidRDefault="0027157E" w:rsidP="00553EAA">
      <w:pPr>
        <w:rPr>
          <w:lang w:bidi="en-US"/>
        </w:rPr>
      </w:pPr>
      <w:r w:rsidRPr="00F31E6E">
        <w:rPr>
          <w:b/>
          <w:lang w:bidi="en-US"/>
        </w:rPr>
        <w:t>Zone 6</w:t>
      </w:r>
      <w:r w:rsidRPr="00F31E6E">
        <w:rPr>
          <w:b/>
          <w:lang w:bidi="en-US"/>
        </w:rPr>
        <w:tab/>
      </w:r>
      <w:r w:rsidRPr="00937AD2">
        <w:rPr>
          <w:lang w:bidi="en-US"/>
        </w:rPr>
        <w:t xml:space="preserve">North: </w:t>
      </w:r>
      <w:r w:rsidRPr="0030721B">
        <w:rPr>
          <w:lang w:bidi="en-US"/>
        </w:rPr>
        <w:t>10 Freeway</w:t>
      </w:r>
    </w:p>
    <w:p w14:paraId="3D5B7E32" w14:textId="77777777" w:rsidR="0027157E" w:rsidRPr="003F1C4D" w:rsidRDefault="0027157E" w:rsidP="00553EAA">
      <w:pPr>
        <w:rPr>
          <w:lang w:bidi="en-US"/>
        </w:rPr>
      </w:pPr>
      <w:r w:rsidRPr="00C81720">
        <w:rPr>
          <w:lang w:bidi="en-US"/>
        </w:rPr>
        <w:tab/>
        <w:t>South:</w:t>
      </w:r>
      <w:r w:rsidRPr="00B421E5">
        <w:rPr>
          <w:lang w:bidi="en-US"/>
        </w:rPr>
        <w:t xml:space="preserve"> </w:t>
      </w:r>
      <w:r w:rsidR="00245F2E">
        <w:rPr>
          <w:lang w:bidi="en-US"/>
        </w:rPr>
        <w:t>Eastbound Robertson Blvd. off ramp, Robertson Blvd.,</w:t>
      </w:r>
      <w:r w:rsidRPr="003A0F6C">
        <w:rPr>
          <w:lang w:bidi="en-US"/>
        </w:rPr>
        <w:t xml:space="preserve"> Culver City bo</w:t>
      </w:r>
      <w:r w:rsidRPr="00766D48">
        <w:rPr>
          <w:lang w:bidi="en-US"/>
        </w:rPr>
        <w:t>rder</w:t>
      </w:r>
    </w:p>
    <w:p w14:paraId="7A05068C" w14:textId="77777777" w:rsidR="0027157E" w:rsidRPr="00473073" w:rsidRDefault="0027157E" w:rsidP="00553EAA">
      <w:pPr>
        <w:rPr>
          <w:lang w:bidi="en-US"/>
        </w:rPr>
      </w:pPr>
      <w:r w:rsidRPr="00967A7D">
        <w:rPr>
          <w:lang w:bidi="en-US"/>
        </w:rPr>
        <w:tab/>
        <w:t>East:</w:t>
      </w:r>
      <w:r w:rsidRPr="009C0373">
        <w:rPr>
          <w:lang w:bidi="en-US"/>
        </w:rPr>
        <w:t xml:space="preserve"> La Cienega Blvd.</w:t>
      </w:r>
    </w:p>
    <w:p w14:paraId="2DD92684" w14:textId="77777777" w:rsidR="0027157E" w:rsidRPr="00473073" w:rsidRDefault="0027157E" w:rsidP="00553EAA">
      <w:pPr>
        <w:rPr>
          <w:lang w:bidi="en-US"/>
        </w:rPr>
      </w:pPr>
      <w:r w:rsidRPr="00473073">
        <w:rPr>
          <w:lang w:bidi="en-US"/>
        </w:rPr>
        <w:tab/>
        <w:t>West: 10 Freeway</w:t>
      </w:r>
    </w:p>
    <w:p w14:paraId="7EA760F4" w14:textId="77777777" w:rsidR="0027157E" w:rsidRPr="00F31E6E" w:rsidDel="002A25E9" w:rsidRDefault="0027157E" w:rsidP="00553EAA">
      <w:pPr>
        <w:rPr>
          <w:lang w:bidi="en-US"/>
        </w:rPr>
      </w:pPr>
    </w:p>
    <w:p w14:paraId="763F6A05" w14:textId="77777777" w:rsidR="0027157E" w:rsidRPr="003A0F6C" w:rsidRDefault="0027157E" w:rsidP="00553EAA">
      <w:pPr>
        <w:rPr>
          <w:lang w:bidi="en-US"/>
        </w:rPr>
      </w:pPr>
      <w:r w:rsidRPr="00F31E6E">
        <w:rPr>
          <w:b/>
          <w:lang w:bidi="en-US"/>
        </w:rPr>
        <w:t>Zone 7</w:t>
      </w:r>
      <w:r w:rsidRPr="00F31E6E">
        <w:rPr>
          <w:b/>
          <w:lang w:bidi="en-US"/>
        </w:rPr>
        <w:tab/>
      </w:r>
      <w:r w:rsidRPr="00937AD2">
        <w:rPr>
          <w:lang w:bidi="en-US"/>
        </w:rPr>
        <w:t xml:space="preserve">North: </w:t>
      </w:r>
      <w:r w:rsidRPr="0030721B">
        <w:rPr>
          <w:lang w:bidi="en-US"/>
        </w:rPr>
        <w:t>Cattaraugus Ave.</w:t>
      </w:r>
      <w:r w:rsidR="00264399">
        <w:rPr>
          <w:lang w:bidi="en-US"/>
        </w:rPr>
        <w:t xml:space="preserve"> extending west to Anchor Ave.</w:t>
      </w:r>
    </w:p>
    <w:p w14:paraId="79D34BE8" w14:textId="77777777" w:rsidR="0027157E" w:rsidRPr="00967A7D" w:rsidRDefault="0027157E" w:rsidP="00553EAA">
      <w:pPr>
        <w:rPr>
          <w:lang w:bidi="en-US"/>
        </w:rPr>
      </w:pPr>
      <w:r w:rsidRPr="00766D48">
        <w:rPr>
          <w:lang w:bidi="en-US"/>
        </w:rPr>
        <w:lastRenderedPageBreak/>
        <w:tab/>
        <w:t>South:</w:t>
      </w:r>
      <w:r w:rsidRPr="003F1C4D">
        <w:rPr>
          <w:lang w:bidi="en-US"/>
        </w:rPr>
        <w:t xml:space="preserve"> 10 Freeway</w:t>
      </w:r>
    </w:p>
    <w:p w14:paraId="3A13FA7E" w14:textId="77777777" w:rsidR="0027157E" w:rsidRPr="00473073" w:rsidRDefault="0027157E" w:rsidP="00553EAA">
      <w:pPr>
        <w:rPr>
          <w:lang w:bidi="en-US"/>
        </w:rPr>
      </w:pPr>
      <w:r w:rsidRPr="009C0373">
        <w:rPr>
          <w:lang w:bidi="en-US"/>
        </w:rPr>
        <w:tab/>
        <w:t>East:</w:t>
      </w:r>
      <w:r w:rsidRPr="00473073">
        <w:rPr>
          <w:lang w:bidi="en-US"/>
        </w:rPr>
        <w:t xml:space="preserve"> 10 Freeway</w:t>
      </w:r>
    </w:p>
    <w:p w14:paraId="2B7D8D50" w14:textId="77777777" w:rsidR="0027157E" w:rsidRPr="003A0F6C" w:rsidDel="002A25E9" w:rsidRDefault="0027157E" w:rsidP="00553EAA">
      <w:pPr>
        <w:rPr>
          <w:rFonts w:cs="Georgia"/>
          <w:lang w:bidi="en-US"/>
        </w:rPr>
      </w:pPr>
      <w:r w:rsidRPr="00473073">
        <w:rPr>
          <w:rFonts w:cs="Georgia"/>
          <w:lang w:bidi="en-US"/>
        </w:rPr>
        <w:tab/>
        <w:t>West:</w:t>
      </w:r>
      <w:r w:rsidRPr="002447AF">
        <w:rPr>
          <w:rFonts w:cs="Georgia"/>
          <w:lang w:bidi="en-US"/>
        </w:rPr>
        <w:t xml:space="preserve"> (going </w:t>
      </w:r>
      <w:r w:rsidR="00264399">
        <w:rPr>
          <w:rFonts w:cs="Georgia"/>
          <w:lang w:bidi="en-US"/>
        </w:rPr>
        <w:t>s</w:t>
      </w:r>
      <w:r w:rsidRPr="003A0F6C">
        <w:rPr>
          <w:rFonts w:cs="Georgia"/>
          <w:lang w:bidi="en-US"/>
        </w:rPr>
        <w:t xml:space="preserve">outh) </w:t>
      </w:r>
      <w:r w:rsidR="00264399">
        <w:rPr>
          <w:w w:val="105"/>
        </w:rPr>
        <w:t xml:space="preserve">Line connecting Anchor Ave. to Club Dr. (excluding properties on </w:t>
      </w:r>
      <w:r w:rsidR="00264399">
        <w:rPr>
          <w:w w:val="105"/>
        </w:rPr>
        <w:tab/>
      </w:r>
      <w:proofErr w:type="spellStart"/>
      <w:r w:rsidR="00264399">
        <w:rPr>
          <w:w w:val="105"/>
        </w:rPr>
        <w:t>Girla</w:t>
      </w:r>
      <w:proofErr w:type="spellEnd"/>
      <w:r w:rsidR="00264399">
        <w:rPr>
          <w:w w:val="105"/>
        </w:rPr>
        <w:t xml:space="preserve"> Way cul-de-sac), </w:t>
      </w:r>
      <w:r w:rsidR="00245F2E">
        <w:rPr>
          <w:w w:val="105"/>
        </w:rPr>
        <w:t>Club</w:t>
      </w:r>
      <w:r w:rsidR="00264399">
        <w:rPr>
          <w:w w:val="105"/>
        </w:rPr>
        <w:t xml:space="preserve"> Dr., National Blvd.</w:t>
      </w:r>
    </w:p>
    <w:p w14:paraId="0AA3123A" w14:textId="77777777" w:rsidR="0027157E" w:rsidRPr="00766D48" w:rsidRDefault="0027157E" w:rsidP="00553EAA">
      <w:pPr>
        <w:rPr>
          <w:lang w:bidi="en-US"/>
        </w:rPr>
      </w:pPr>
    </w:p>
    <w:p w14:paraId="2CFEFE95" w14:textId="77777777" w:rsidR="0027157E" w:rsidRPr="003A0F6C" w:rsidRDefault="0027157E" w:rsidP="00553EAA">
      <w:pPr>
        <w:rPr>
          <w:lang w:bidi="en-US"/>
        </w:rPr>
      </w:pPr>
      <w:r w:rsidRPr="003F1C4D">
        <w:rPr>
          <w:b/>
          <w:lang w:bidi="en-US"/>
        </w:rPr>
        <w:t xml:space="preserve">Zone </w:t>
      </w:r>
      <w:r w:rsidRPr="00967A7D">
        <w:rPr>
          <w:b/>
          <w:lang w:bidi="en-US"/>
        </w:rPr>
        <w:t>8</w:t>
      </w:r>
      <w:r w:rsidRPr="009C0373">
        <w:rPr>
          <w:b/>
          <w:lang w:bidi="en-US"/>
        </w:rPr>
        <w:tab/>
      </w:r>
      <w:r w:rsidRPr="00473073">
        <w:rPr>
          <w:lang w:bidi="en-US"/>
        </w:rPr>
        <w:t xml:space="preserve">North: (going </w:t>
      </w:r>
      <w:r w:rsidR="00264399">
        <w:rPr>
          <w:lang w:bidi="en-US"/>
        </w:rPr>
        <w:t>e</w:t>
      </w:r>
      <w:r w:rsidRPr="003A0F6C">
        <w:rPr>
          <w:lang w:bidi="en-US"/>
        </w:rPr>
        <w:t>ast) Sawyer St.</w:t>
      </w:r>
      <w:r w:rsidR="00245F2E">
        <w:rPr>
          <w:lang w:bidi="en-US"/>
        </w:rPr>
        <w:t xml:space="preserve"> at the Hillcrest Country Club border, </w:t>
      </w:r>
      <w:r w:rsidR="00264399">
        <w:rPr>
          <w:lang w:bidi="en-US"/>
        </w:rPr>
        <w:t xml:space="preserve">Castle Heights Ave., </w:t>
      </w:r>
      <w:r w:rsidR="00245F2E">
        <w:rPr>
          <w:lang w:bidi="en-US"/>
        </w:rPr>
        <w:tab/>
      </w:r>
      <w:r w:rsidR="00264399">
        <w:rPr>
          <w:lang w:bidi="en-US"/>
        </w:rPr>
        <w:t>Bolton Rd., Sawyer St.</w:t>
      </w:r>
    </w:p>
    <w:p w14:paraId="4D7966DB" w14:textId="77777777" w:rsidR="0027157E" w:rsidRPr="003A0F6C" w:rsidRDefault="0027157E" w:rsidP="00553EAA">
      <w:pPr>
        <w:rPr>
          <w:lang w:bidi="en-US"/>
        </w:rPr>
      </w:pPr>
      <w:r w:rsidRPr="00766D48">
        <w:rPr>
          <w:lang w:bidi="en-US"/>
        </w:rPr>
        <w:tab/>
        <w:t>South:</w:t>
      </w:r>
      <w:r w:rsidRPr="003F1C4D">
        <w:rPr>
          <w:lang w:bidi="en-US"/>
        </w:rPr>
        <w:t xml:space="preserve"> Cattaraugus</w:t>
      </w:r>
      <w:r w:rsidR="00264399">
        <w:rPr>
          <w:lang w:bidi="en-US"/>
        </w:rPr>
        <w:t xml:space="preserve"> Ave., extending West to Anchor Ave.</w:t>
      </w:r>
    </w:p>
    <w:p w14:paraId="456BB966" w14:textId="77777777" w:rsidR="0027157E" w:rsidRPr="00967A7D" w:rsidRDefault="0027157E" w:rsidP="00553EAA">
      <w:pPr>
        <w:rPr>
          <w:lang w:bidi="en-US"/>
        </w:rPr>
      </w:pPr>
      <w:r w:rsidRPr="00766D48">
        <w:rPr>
          <w:lang w:bidi="en-US"/>
        </w:rPr>
        <w:tab/>
        <w:t>East:</w:t>
      </w:r>
      <w:r w:rsidRPr="003F1C4D">
        <w:rPr>
          <w:lang w:bidi="en-US"/>
        </w:rPr>
        <w:t xml:space="preserve"> Robertson Blvd.</w:t>
      </w:r>
    </w:p>
    <w:p w14:paraId="50B44FBA" w14:textId="77777777" w:rsidR="0027157E" w:rsidRPr="003A0F6C" w:rsidDel="002A25E9" w:rsidRDefault="0027157E" w:rsidP="00553EAA">
      <w:pPr>
        <w:rPr>
          <w:lang w:bidi="en-US"/>
        </w:rPr>
      </w:pPr>
      <w:r w:rsidRPr="009C0373">
        <w:rPr>
          <w:lang w:bidi="en-US"/>
        </w:rPr>
        <w:tab/>
        <w:t>West:</w:t>
      </w:r>
      <w:r w:rsidRPr="00473073">
        <w:rPr>
          <w:lang w:bidi="en-US"/>
        </w:rPr>
        <w:t xml:space="preserve"> </w:t>
      </w:r>
      <w:r w:rsidR="00264399">
        <w:rPr>
          <w:lang w:bidi="en-US"/>
        </w:rPr>
        <w:t>Southeast boundary of Hillcrest Country Club, Anchor Ave.</w:t>
      </w:r>
    </w:p>
    <w:p w14:paraId="30636BF6" w14:textId="77777777" w:rsidR="0027157E" w:rsidRPr="00766D48" w:rsidRDefault="0027157E" w:rsidP="00553EAA">
      <w:pPr>
        <w:rPr>
          <w:lang w:bidi="en-US"/>
        </w:rPr>
      </w:pPr>
    </w:p>
    <w:p w14:paraId="71318A97" w14:textId="77777777" w:rsidR="0027157E" w:rsidRPr="003F1C4D" w:rsidRDefault="0027157E" w:rsidP="00553EAA">
      <w:pPr>
        <w:rPr>
          <w:lang w:bidi="en-US"/>
        </w:rPr>
      </w:pPr>
      <w:r w:rsidRPr="003F1C4D">
        <w:rPr>
          <w:b/>
          <w:lang w:bidi="en-US"/>
        </w:rPr>
        <w:t xml:space="preserve">Zone </w:t>
      </w:r>
      <w:r w:rsidRPr="00967A7D">
        <w:rPr>
          <w:b/>
          <w:lang w:bidi="en-US"/>
        </w:rPr>
        <w:t>9</w:t>
      </w:r>
      <w:r w:rsidRPr="009C0373">
        <w:rPr>
          <w:b/>
          <w:lang w:bidi="en-US"/>
        </w:rPr>
        <w:tab/>
      </w:r>
      <w:r w:rsidRPr="00473073">
        <w:rPr>
          <w:lang w:bidi="en-US"/>
        </w:rPr>
        <w:t xml:space="preserve">North: (going </w:t>
      </w:r>
      <w:r w:rsidR="00264399">
        <w:rPr>
          <w:lang w:bidi="en-US"/>
        </w:rPr>
        <w:t>e</w:t>
      </w:r>
      <w:r w:rsidRPr="003A0F6C">
        <w:rPr>
          <w:lang w:bidi="en-US"/>
        </w:rPr>
        <w:t xml:space="preserve">ast) </w:t>
      </w:r>
      <w:r w:rsidR="00264399">
        <w:rPr>
          <w:lang w:bidi="en-US"/>
        </w:rPr>
        <w:t xml:space="preserve">Pico Blvd., Northern boundary of Hillcrest Country Club, </w:t>
      </w:r>
      <w:proofErr w:type="spellStart"/>
      <w:r w:rsidRPr="003A0F6C">
        <w:rPr>
          <w:lang w:bidi="en-US"/>
        </w:rPr>
        <w:t>Cashio</w:t>
      </w:r>
      <w:proofErr w:type="spellEnd"/>
      <w:r w:rsidRPr="003A0F6C">
        <w:rPr>
          <w:lang w:bidi="en-US"/>
        </w:rPr>
        <w:t xml:space="preserve"> St., </w:t>
      </w:r>
      <w:r w:rsidR="00264399">
        <w:rPr>
          <w:lang w:bidi="en-US"/>
        </w:rPr>
        <w:tab/>
      </w:r>
      <w:r w:rsidRPr="003A0F6C">
        <w:rPr>
          <w:lang w:bidi="en-US"/>
        </w:rPr>
        <w:t xml:space="preserve">Canfield Ave., </w:t>
      </w:r>
      <w:r w:rsidRPr="00766D48">
        <w:rPr>
          <w:lang w:bidi="en-US"/>
        </w:rPr>
        <w:t>Pickford St.</w:t>
      </w:r>
    </w:p>
    <w:p w14:paraId="149EB4F9" w14:textId="77777777" w:rsidR="0027157E" w:rsidRPr="003F1C4D" w:rsidRDefault="0027157E" w:rsidP="00553EAA">
      <w:pPr>
        <w:rPr>
          <w:lang w:bidi="en-US"/>
        </w:rPr>
      </w:pPr>
      <w:r w:rsidRPr="00967A7D">
        <w:rPr>
          <w:lang w:bidi="en-US"/>
        </w:rPr>
        <w:tab/>
        <w:t>South:</w:t>
      </w:r>
      <w:r w:rsidRPr="009C0373">
        <w:rPr>
          <w:lang w:bidi="en-US"/>
        </w:rPr>
        <w:t xml:space="preserve"> (going </w:t>
      </w:r>
      <w:r w:rsidR="00264399">
        <w:rPr>
          <w:lang w:bidi="en-US"/>
        </w:rPr>
        <w:t>e</w:t>
      </w:r>
      <w:r w:rsidRPr="003A0F6C">
        <w:rPr>
          <w:lang w:bidi="en-US"/>
        </w:rPr>
        <w:t xml:space="preserve">ast) </w:t>
      </w:r>
      <w:r w:rsidR="00264399">
        <w:rPr>
          <w:lang w:bidi="en-US"/>
        </w:rPr>
        <w:t xml:space="preserve">Southern/southeast boundary of Hillcrest Country Club, </w:t>
      </w:r>
      <w:r w:rsidR="00245F2E">
        <w:rPr>
          <w:lang w:bidi="en-US"/>
        </w:rPr>
        <w:t xml:space="preserve">Sawyer St., </w:t>
      </w:r>
      <w:r w:rsidR="00245F2E">
        <w:rPr>
          <w:lang w:bidi="en-US"/>
        </w:rPr>
        <w:tab/>
      </w:r>
      <w:r w:rsidRPr="003A0F6C">
        <w:rPr>
          <w:lang w:bidi="en-US"/>
        </w:rPr>
        <w:t>Castle</w:t>
      </w:r>
      <w:r w:rsidRPr="00766D48">
        <w:rPr>
          <w:lang w:bidi="en-US"/>
        </w:rPr>
        <w:t xml:space="preserve"> Heights Ave., Bolton Rd., Sawyer St.</w:t>
      </w:r>
    </w:p>
    <w:p w14:paraId="27918083" w14:textId="77777777" w:rsidR="0027157E" w:rsidRPr="00473073" w:rsidRDefault="0027157E" w:rsidP="00553EAA">
      <w:pPr>
        <w:rPr>
          <w:lang w:bidi="en-US"/>
        </w:rPr>
      </w:pPr>
      <w:r w:rsidRPr="00967A7D">
        <w:rPr>
          <w:lang w:bidi="en-US"/>
        </w:rPr>
        <w:tab/>
        <w:t>East:</w:t>
      </w:r>
      <w:r w:rsidRPr="009C0373">
        <w:rPr>
          <w:lang w:bidi="en-US"/>
        </w:rPr>
        <w:t xml:space="preserve"> Robertson Blvd.</w:t>
      </w:r>
    </w:p>
    <w:p w14:paraId="13FBE315" w14:textId="77777777" w:rsidR="0027157E" w:rsidRPr="003A0F6C" w:rsidDel="002A25E9" w:rsidRDefault="0027157E" w:rsidP="00553EAA">
      <w:pPr>
        <w:rPr>
          <w:lang w:bidi="en-US"/>
        </w:rPr>
      </w:pPr>
      <w:r w:rsidRPr="00473073">
        <w:rPr>
          <w:lang w:bidi="en-US"/>
        </w:rPr>
        <w:tab/>
        <w:t xml:space="preserve">West: </w:t>
      </w:r>
      <w:r w:rsidR="00264399">
        <w:rPr>
          <w:lang w:bidi="en-US"/>
        </w:rPr>
        <w:t>Motor Ave.</w:t>
      </w:r>
    </w:p>
    <w:p w14:paraId="414346AA" w14:textId="77777777" w:rsidR="0027157E" w:rsidRPr="00766D48" w:rsidRDefault="0027157E" w:rsidP="00553EAA">
      <w:pPr>
        <w:rPr>
          <w:lang w:bidi="en-US"/>
        </w:rPr>
      </w:pPr>
    </w:p>
    <w:p w14:paraId="4CFABDC6" w14:textId="77777777" w:rsidR="0027157E" w:rsidRPr="00473073" w:rsidRDefault="0027157E" w:rsidP="00553EAA">
      <w:pPr>
        <w:rPr>
          <w:lang w:bidi="en-US"/>
        </w:rPr>
      </w:pPr>
      <w:r w:rsidRPr="003F1C4D">
        <w:rPr>
          <w:b/>
          <w:lang w:bidi="en-US"/>
        </w:rPr>
        <w:t>Zone 1</w:t>
      </w:r>
      <w:r w:rsidRPr="00967A7D">
        <w:rPr>
          <w:b/>
          <w:lang w:bidi="en-US"/>
        </w:rPr>
        <w:t>0</w:t>
      </w:r>
      <w:r w:rsidRPr="009C0373">
        <w:rPr>
          <w:b/>
          <w:lang w:bidi="en-US"/>
        </w:rPr>
        <w:tab/>
      </w:r>
      <w:r w:rsidRPr="00473073">
        <w:rPr>
          <w:lang w:bidi="en-US"/>
        </w:rPr>
        <w:t>North: Beverly Hills Border/Gregory Way</w:t>
      </w:r>
    </w:p>
    <w:p w14:paraId="4A4F42D9" w14:textId="77777777" w:rsidR="0027157E" w:rsidRPr="00F31E6E" w:rsidRDefault="0027157E" w:rsidP="00553EAA">
      <w:pPr>
        <w:rPr>
          <w:lang w:bidi="en-US"/>
        </w:rPr>
      </w:pPr>
      <w:r w:rsidRPr="00F31E6E">
        <w:rPr>
          <w:lang w:bidi="en-US"/>
        </w:rPr>
        <w:tab/>
        <w:t>South: Pico Blvd.</w:t>
      </w:r>
    </w:p>
    <w:p w14:paraId="5DC46A94" w14:textId="77777777" w:rsidR="0027157E" w:rsidRPr="00C81720" w:rsidRDefault="0027157E" w:rsidP="00553EAA">
      <w:pPr>
        <w:rPr>
          <w:lang w:bidi="en-US"/>
        </w:rPr>
      </w:pPr>
      <w:r w:rsidRPr="00F31E6E">
        <w:rPr>
          <w:lang w:bidi="en-US"/>
        </w:rPr>
        <w:tab/>
        <w:t>East:</w:t>
      </w:r>
      <w:r w:rsidRPr="00937AD2">
        <w:rPr>
          <w:lang w:bidi="en-US"/>
        </w:rPr>
        <w:t xml:space="preserve"> La Cien</w:t>
      </w:r>
      <w:r w:rsidRPr="0030721B">
        <w:rPr>
          <w:lang w:bidi="en-US"/>
        </w:rPr>
        <w:t>e</w:t>
      </w:r>
      <w:r w:rsidRPr="00091D0F">
        <w:rPr>
          <w:lang w:bidi="en-US"/>
        </w:rPr>
        <w:t>ga Blvd.</w:t>
      </w:r>
    </w:p>
    <w:p w14:paraId="5339913F" w14:textId="77777777" w:rsidR="0027157E" w:rsidRPr="00176B30" w:rsidDel="002A25E9" w:rsidRDefault="0027157E" w:rsidP="00553EAA">
      <w:pPr>
        <w:rPr>
          <w:lang w:bidi="en-US"/>
        </w:rPr>
      </w:pPr>
      <w:r w:rsidRPr="00B421E5">
        <w:rPr>
          <w:lang w:bidi="en-US"/>
        </w:rPr>
        <w:tab/>
        <w:t>West:</w:t>
      </w:r>
      <w:r w:rsidRPr="00C975EB">
        <w:rPr>
          <w:lang w:bidi="en-US"/>
        </w:rPr>
        <w:t xml:space="preserve"> Robertson Blvd.</w:t>
      </w:r>
    </w:p>
    <w:p w14:paraId="628603CA" w14:textId="77777777" w:rsidR="0027157E" w:rsidRPr="00710E72" w:rsidRDefault="0027157E" w:rsidP="00553EAA">
      <w:pPr>
        <w:rPr>
          <w:lang w:bidi="en-US"/>
        </w:rPr>
      </w:pPr>
    </w:p>
    <w:p w14:paraId="4A4C376C" w14:textId="77777777" w:rsidR="0027157E" w:rsidRPr="001B11C0" w:rsidRDefault="0027157E" w:rsidP="00553EAA">
      <w:pPr>
        <w:pStyle w:val="Heading2"/>
        <w:rPr>
          <w:lang w:bidi="en-US"/>
        </w:rPr>
      </w:pPr>
      <w:bookmarkStart w:id="15" w:name="_Toc110361609"/>
      <w:r w:rsidRPr="001B11C0">
        <w:rPr>
          <w:lang w:bidi="en-US"/>
        </w:rPr>
        <w:t>Article IV: Stakeholder</w:t>
      </w:r>
      <w:bookmarkEnd w:id="15"/>
    </w:p>
    <w:p w14:paraId="6C1979AF" w14:textId="3EB4D539" w:rsidR="00573313" w:rsidRDefault="00573313" w:rsidP="00553EAA">
      <w:r w:rsidRPr="00573313">
        <w:t xml:space="preserve">Neighborhood Council membership is open to all Stakeholders.  A </w:t>
      </w:r>
      <w:r w:rsidRPr="00A64574">
        <w:rPr>
          <w:b/>
        </w:rPr>
        <w:t>Stakeholder</w:t>
      </w:r>
      <w:r w:rsidRPr="00573313">
        <w:t xml:space="preserve"> shall be defined as any individual who:</w:t>
      </w:r>
    </w:p>
    <w:p w14:paraId="2A83EF92" w14:textId="77777777" w:rsidR="005C7E8D" w:rsidRPr="00573313" w:rsidRDefault="005C7E8D" w:rsidP="00553EAA"/>
    <w:p w14:paraId="285E26E9" w14:textId="20C62BBD" w:rsidR="00573313" w:rsidRDefault="00573313" w:rsidP="00553EAA">
      <w:pPr>
        <w:pStyle w:val="ListParagraph"/>
        <w:numPr>
          <w:ilvl w:val="0"/>
          <w:numId w:val="42"/>
        </w:numPr>
      </w:pPr>
      <w:r w:rsidRPr="00573313">
        <w:t xml:space="preserve">Lives, works, or owns real property within the </w:t>
      </w:r>
      <w:r w:rsidRPr="002D4368">
        <w:rPr>
          <w:bCs/>
        </w:rPr>
        <w:t>boundaries of the Neighborhood C</w:t>
      </w:r>
      <w:r w:rsidRPr="00573313">
        <w:t>ouncil; or</w:t>
      </w:r>
    </w:p>
    <w:p w14:paraId="2B334C4A" w14:textId="77777777" w:rsidR="008F2495" w:rsidRPr="00573313" w:rsidRDefault="008F2495" w:rsidP="00553EAA"/>
    <w:p w14:paraId="3F07878B" w14:textId="35056712" w:rsidR="00573313" w:rsidRPr="00573313" w:rsidRDefault="00573313" w:rsidP="00553EAA">
      <w:pPr>
        <w:pStyle w:val="ListParagraph"/>
        <w:numPr>
          <w:ilvl w:val="0"/>
          <w:numId w:val="42"/>
        </w:numPr>
      </w:pPr>
      <w:r w:rsidRPr="00573313">
        <w:t>Is a Community Interest Stakeholder, defined as an individual who is a member of or participates in a Community Organization within the boundarie</w:t>
      </w:r>
      <w:r w:rsidRPr="002D4368">
        <w:rPr>
          <w:bCs/>
        </w:rPr>
        <w:t xml:space="preserve">s of the Neighborhood </w:t>
      </w:r>
      <w:proofErr w:type="gramStart"/>
      <w:r w:rsidRPr="002D4368">
        <w:rPr>
          <w:bCs/>
        </w:rPr>
        <w:t>Council.</w:t>
      </w:r>
      <w:proofErr w:type="gramEnd"/>
    </w:p>
    <w:p w14:paraId="6A3C688E" w14:textId="77777777" w:rsidR="005C7E8D" w:rsidRDefault="005C7E8D" w:rsidP="00553EAA"/>
    <w:p w14:paraId="1EE7C39A" w14:textId="47855753" w:rsidR="00573313" w:rsidRDefault="00573313" w:rsidP="00553EAA">
      <w:r w:rsidRPr="00573313">
        <w:t xml:space="preserve">A </w:t>
      </w:r>
      <w:r w:rsidRPr="00A64574">
        <w:rPr>
          <w:b/>
        </w:rPr>
        <w:t>Community Organization</w:t>
      </w:r>
      <w:r w:rsidRPr="00573313">
        <w:t xml:space="preserve"> is an entity that has continuously maintained a physical street addres</w:t>
      </w:r>
      <w:r>
        <w:rPr>
          <w:bCs/>
        </w:rPr>
        <w:t>s within the boundaries of the Neighborhood C</w:t>
      </w:r>
      <w:r w:rsidRPr="00573313">
        <w:t>ouncil for not less than one year, and that performs ongoing and verifiable activities and operations that confer some benefit on the communit</w:t>
      </w:r>
      <w:r>
        <w:rPr>
          <w:bCs/>
        </w:rPr>
        <w:t xml:space="preserve">y within the boundaries of the Neighborhood Council. </w:t>
      </w:r>
      <w:r w:rsidRPr="00573313">
        <w:t>A for-profit entity shall not qualif</w:t>
      </w:r>
      <w:r>
        <w:rPr>
          <w:bCs/>
        </w:rPr>
        <w:t xml:space="preserve">y as a Community Organization. </w:t>
      </w:r>
      <w:r w:rsidRPr="00573313">
        <w:t>Examples of Community Organizations may include Chambers of Commerce, houses of worship or other faith-based organizations, educational institutions, or non-profit organizations.</w:t>
      </w:r>
    </w:p>
    <w:p w14:paraId="56D95270" w14:textId="77777777" w:rsidR="005C7E8D" w:rsidRPr="00573313" w:rsidRDefault="005C7E8D" w:rsidP="00553EAA"/>
    <w:p w14:paraId="65A0D2E0" w14:textId="2DBD4BB5" w:rsidR="00091D0F" w:rsidRDefault="00573313" w:rsidP="00553EAA">
      <w:r w:rsidRPr="00573313">
        <w:t>The definition of “</w:t>
      </w:r>
      <w:r w:rsidRPr="00A64574">
        <w:rPr>
          <w:b/>
        </w:rPr>
        <w:t>Stakeholder</w:t>
      </w:r>
      <w:r w:rsidRPr="00573313">
        <w:t>”</w:t>
      </w:r>
      <w:r w:rsidR="008F2495">
        <w:t>, “</w:t>
      </w:r>
      <w:r w:rsidR="008F2495" w:rsidRPr="00A64574">
        <w:rPr>
          <w:b/>
        </w:rPr>
        <w:t>Community Interest Stakeholder</w:t>
      </w:r>
      <w:r w:rsidR="008F2495">
        <w:t>”,</w:t>
      </w:r>
      <w:r w:rsidRPr="00573313">
        <w:t xml:space="preserve"> and </w:t>
      </w:r>
      <w:r w:rsidR="008F2495">
        <w:t>their</w:t>
      </w:r>
      <w:r w:rsidR="008F2495" w:rsidRPr="00573313">
        <w:t xml:space="preserve"> </w:t>
      </w:r>
      <w:r w:rsidRPr="00573313">
        <w:t xml:space="preserve">related terms are defined by City Ordinance and cannot be changed without City Council action.  See </w:t>
      </w:r>
      <w:hyperlink r:id="rId10" w:history="1">
        <w:r w:rsidR="008F2495" w:rsidRPr="008F2495">
          <w:rPr>
            <w:rStyle w:val="Hyperlink"/>
          </w:rPr>
          <w:t>Los Angeles Charter Section 906(a)(2)</w:t>
        </w:r>
      </w:hyperlink>
      <w:r w:rsidR="008F2495">
        <w:t xml:space="preserve"> and </w:t>
      </w:r>
      <w:hyperlink r:id="rId11" w:history="1">
        <w:r w:rsidRPr="008F2495">
          <w:rPr>
            <w:rStyle w:val="Hyperlink"/>
          </w:rPr>
          <w:t>Los Angeles Administrative Code Section 22.801.1</w:t>
        </w:r>
      </w:hyperlink>
      <w:r w:rsidR="008F2495">
        <w:t>.</w:t>
      </w:r>
    </w:p>
    <w:p w14:paraId="180AF824" w14:textId="27E919BF" w:rsidR="0027157E" w:rsidRPr="001B11C0" w:rsidRDefault="0027157E" w:rsidP="00553EAA">
      <w:pPr>
        <w:rPr>
          <w:lang w:bidi="en-US"/>
        </w:rPr>
      </w:pPr>
    </w:p>
    <w:p w14:paraId="53CB44D7" w14:textId="77777777" w:rsidR="001A0211" w:rsidRDefault="001A0211" w:rsidP="00553EAA">
      <w:pPr>
        <w:rPr>
          <w:rFonts w:ascii="Arial Bold" w:hAnsi="Arial Bold"/>
          <w:color w:val="26572B"/>
          <w:sz w:val="32"/>
          <w:szCs w:val="26"/>
          <w:lang w:bidi="en-US"/>
        </w:rPr>
      </w:pPr>
      <w:r>
        <w:rPr>
          <w:lang w:bidi="en-US"/>
        </w:rPr>
        <w:br w:type="page"/>
      </w:r>
    </w:p>
    <w:p w14:paraId="77DE3246" w14:textId="69E365F5" w:rsidR="0027157E" w:rsidRPr="003A0F6C" w:rsidRDefault="0027157E" w:rsidP="00553EAA">
      <w:pPr>
        <w:pStyle w:val="Heading2"/>
        <w:rPr>
          <w:rFonts w:ascii="Arial" w:hAnsi="Arial"/>
          <w:lang w:bidi="en-US"/>
        </w:rPr>
      </w:pPr>
      <w:bookmarkStart w:id="16" w:name="_Toc110361610"/>
      <w:r w:rsidRPr="00F84F39">
        <w:rPr>
          <w:lang w:bidi="en-US"/>
        </w:rPr>
        <w:lastRenderedPageBreak/>
        <w:t>Article V: Governing Board</w:t>
      </w:r>
      <w:bookmarkEnd w:id="16"/>
    </w:p>
    <w:p w14:paraId="223BA649" w14:textId="6B7183E1" w:rsidR="0027157E" w:rsidRPr="00176B30" w:rsidRDefault="0027157E" w:rsidP="00553EAA">
      <w:pPr>
        <w:rPr>
          <w:rFonts w:cs="Georgia"/>
          <w:b/>
          <w:lang w:bidi="en-US"/>
        </w:rPr>
      </w:pPr>
      <w:r w:rsidRPr="00176B30">
        <w:t xml:space="preserve">The </w:t>
      </w:r>
      <w:r w:rsidR="008F2495">
        <w:t>Board Members</w:t>
      </w:r>
      <w:r w:rsidRPr="00176B30">
        <w:t xml:space="preserve"> (“</w:t>
      </w:r>
      <w:r w:rsidR="008F2495">
        <w:t xml:space="preserve">the </w:t>
      </w:r>
      <w:r w:rsidRPr="00176B30">
        <w:t xml:space="preserve">Board”) shall be the </w:t>
      </w:r>
      <w:r w:rsidR="008F2495">
        <w:t>g</w:t>
      </w:r>
      <w:r w:rsidRPr="00176B30">
        <w:t xml:space="preserve">overning </w:t>
      </w:r>
      <w:r w:rsidR="008F2495">
        <w:t>b</w:t>
      </w:r>
      <w:r w:rsidRPr="00176B30">
        <w:t>ody of the Council</w:t>
      </w:r>
      <w:r w:rsidR="008F2495">
        <w:t>.</w:t>
      </w:r>
    </w:p>
    <w:p w14:paraId="656705ED" w14:textId="77777777" w:rsidR="0027157E" w:rsidRPr="00710E72" w:rsidRDefault="0027157E" w:rsidP="00553EAA">
      <w:pPr>
        <w:rPr>
          <w:lang w:bidi="en-US"/>
        </w:rPr>
      </w:pPr>
    </w:p>
    <w:p w14:paraId="039CC3D5" w14:textId="77777777" w:rsidR="005C7E8D" w:rsidRDefault="0027157E" w:rsidP="00553EAA">
      <w:pPr>
        <w:pStyle w:val="Heading3"/>
      </w:pPr>
      <w:bookmarkStart w:id="17" w:name="_Toc110361611"/>
      <w:r w:rsidRPr="002D4368">
        <w:t>Section 1: Composition</w:t>
      </w:r>
      <w:r w:rsidRPr="00176B30">
        <w:t>.</w:t>
      </w:r>
      <w:bookmarkEnd w:id="17"/>
    </w:p>
    <w:p w14:paraId="0B669BED" w14:textId="65F30892" w:rsidR="00822AB7" w:rsidRPr="00553EAA" w:rsidRDefault="0027157E" w:rsidP="00553EAA">
      <w:r w:rsidRPr="00553EAA">
        <w:t xml:space="preserve">The Board shall consist of twenty-five (25) </w:t>
      </w:r>
      <w:r w:rsidR="003D71C2" w:rsidRPr="00553EAA">
        <w:t>positions</w:t>
      </w:r>
      <w:r w:rsidR="00822AB7" w:rsidRPr="00553EAA">
        <w:t xml:space="preserve"> </w:t>
      </w:r>
      <w:r w:rsidRPr="00553EAA">
        <w:t>Stakeholders</w:t>
      </w:r>
      <w:r w:rsidR="00822AB7" w:rsidRPr="00553EAA">
        <w:t xml:space="preserve"> elected by the NC </w:t>
      </w:r>
      <w:r w:rsidR="00553EAA" w:rsidRPr="00553EAA">
        <w:t>Stakeholders or</w:t>
      </w:r>
      <w:r w:rsidR="003D71C2" w:rsidRPr="00553EAA">
        <w:t xml:space="preserve"> selected or appointed by the </w:t>
      </w:r>
      <w:r w:rsidR="00822AB7" w:rsidRPr="00553EAA">
        <w:t xml:space="preserve">NC </w:t>
      </w:r>
      <w:r w:rsidR="003D71C2" w:rsidRPr="00553EAA">
        <w:t xml:space="preserve">Board </w:t>
      </w:r>
      <w:r w:rsidR="00133B1E" w:rsidRPr="00553EAA">
        <w:t>M</w:t>
      </w:r>
      <w:r w:rsidR="003D71C2" w:rsidRPr="00553EAA">
        <w:t>embers</w:t>
      </w:r>
      <w:r w:rsidRPr="00553EAA">
        <w:t>.</w:t>
      </w:r>
    </w:p>
    <w:p w14:paraId="7BF7F0C5" w14:textId="77777777" w:rsidR="00822AB7" w:rsidRDefault="00822AB7" w:rsidP="00553EAA"/>
    <w:p w14:paraId="3C5B32E9" w14:textId="099CCA75" w:rsidR="0027157E" w:rsidRPr="00645277" w:rsidRDefault="00822AB7" w:rsidP="00553EAA">
      <w:r>
        <w:t>The composition of the Board shall be as follows:</w:t>
      </w:r>
    </w:p>
    <w:p w14:paraId="5F3D4108" w14:textId="5F55366D" w:rsidR="003053EE" w:rsidRPr="00176B30" w:rsidRDefault="003053EE" w:rsidP="00553EAA"/>
    <w:p w14:paraId="36750692" w14:textId="4F5AE01F" w:rsidR="00827F25" w:rsidRPr="00827F25" w:rsidRDefault="00645277" w:rsidP="00553EAA">
      <w:pPr>
        <w:pStyle w:val="ListParagraph"/>
        <w:numPr>
          <w:ilvl w:val="1"/>
          <w:numId w:val="5"/>
        </w:numPr>
      </w:pPr>
      <w:r w:rsidRPr="00553EAA">
        <w:rPr>
          <w:b/>
          <w:sz w:val="23"/>
        </w:rPr>
        <w:t>Resident Stakeholder Board Members (10)</w:t>
      </w:r>
      <w:r w:rsidRPr="00553EAA">
        <w:rPr>
          <w:b/>
          <w:i/>
          <w:sz w:val="23"/>
        </w:rPr>
        <w:t xml:space="preserve"> </w:t>
      </w:r>
      <w:r w:rsidRPr="00176B30">
        <w:t xml:space="preserve">– Open to Stakeholders </w:t>
      </w:r>
      <w:r w:rsidRPr="00645277">
        <w:t>eighteen (18)</w:t>
      </w:r>
      <w:r w:rsidRPr="00176B30">
        <w:t xml:space="preserve"> years of age or older who </w:t>
      </w:r>
      <w:r w:rsidRPr="00645277">
        <w:t xml:space="preserve">is a resident homeowner or tenant </w:t>
      </w:r>
      <w:r w:rsidRPr="00176B30">
        <w:t xml:space="preserve">within </w:t>
      </w:r>
      <w:r w:rsidRPr="00645277">
        <w:t>one (1) of the ten (10) residential zones (one (1) seat per zone)</w:t>
      </w:r>
      <w:r>
        <w:t>.</w:t>
      </w:r>
    </w:p>
    <w:p w14:paraId="6C54F427" w14:textId="77777777" w:rsidR="00827F25" w:rsidRPr="00827F25" w:rsidRDefault="00827F25" w:rsidP="00553EAA"/>
    <w:p w14:paraId="44D965DF" w14:textId="474F1DCD" w:rsidR="00645277" w:rsidRDefault="0027157E" w:rsidP="00553EAA">
      <w:pPr>
        <w:pStyle w:val="ListParagraph"/>
        <w:numPr>
          <w:ilvl w:val="1"/>
          <w:numId w:val="5"/>
        </w:numPr>
      </w:pPr>
      <w:r w:rsidRPr="00553EAA">
        <w:rPr>
          <w:b/>
          <w:sz w:val="23"/>
        </w:rPr>
        <w:t>Business Stakeholder Board Members (5)</w:t>
      </w:r>
      <w:r w:rsidRPr="00553EAA">
        <w:rPr>
          <w:i/>
          <w:sz w:val="23"/>
        </w:rPr>
        <w:t xml:space="preserve"> </w:t>
      </w:r>
      <w:r w:rsidRPr="00176B30">
        <w:t xml:space="preserve">– Open to Stakeholders </w:t>
      </w:r>
      <w:r w:rsidRPr="00710E72">
        <w:t xml:space="preserve">eighteen (18) </w:t>
      </w:r>
      <w:r w:rsidRPr="00176B30">
        <w:t xml:space="preserve">years of age or older </w:t>
      </w:r>
      <w:r w:rsidRPr="005C36C0">
        <w:t>who owns, operates, or works in a business or owns business property or residential income property within the Council boundaries.</w:t>
      </w:r>
    </w:p>
    <w:p w14:paraId="6325E404" w14:textId="77777777" w:rsidR="0027157E" w:rsidRPr="00176B30" w:rsidRDefault="0027157E" w:rsidP="00553EAA"/>
    <w:p w14:paraId="2D267418" w14:textId="4FB27A74" w:rsidR="00645277" w:rsidRPr="00176B30" w:rsidRDefault="0027157E" w:rsidP="00553EAA">
      <w:pPr>
        <w:pStyle w:val="ListParagraph"/>
        <w:numPr>
          <w:ilvl w:val="1"/>
          <w:numId w:val="5"/>
        </w:numPr>
      </w:pPr>
      <w:r w:rsidRPr="00553EAA">
        <w:rPr>
          <w:b/>
          <w:sz w:val="23"/>
        </w:rPr>
        <w:t>Organization Stakeholder Board Members (</w:t>
      </w:r>
      <w:r w:rsidR="002D262B" w:rsidRPr="00553EAA">
        <w:rPr>
          <w:b/>
          <w:sz w:val="23"/>
        </w:rPr>
        <w:t>3</w:t>
      </w:r>
      <w:r w:rsidRPr="00553EAA">
        <w:rPr>
          <w:b/>
          <w:sz w:val="23"/>
        </w:rPr>
        <w:t>)</w:t>
      </w:r>
      <w:r w:rsidRPr="00553EAA">
        <w:rPr>
          <w:b/>
          <w:i/>
          <w:sz w:val="23"/>
        </w:rPr>
        <w:t xml:space="preserve"> </w:t>
      </w:r>
      <w:r w:rsidRPr="00176B30">
        <w:t xml:space="preserve">– Open to Stakeholders </w:t>
      </w:r>
      <w:r w:rsidRPr="00710E72">
        <w:t xml:space="preserve">eighteen (18) </w:t>
      </w:r>
      <w:r w:rsidRPr="00176B30">
        <w:t xml:space="preserve">years of age or older who </w:t>
      </w:r>
      <w:r w:rsidRPr="00710E72">
        <w:t>officially represent</w:t>
      </w:r>
      <w:r w:rsidRPr="00176B30">
        <w:t xml:space="preserve"> </w:t>
      </w:r>
      <w:r w:rsidRPr="00710E72">
        <w:t xml:space="preserve">organized groups of Stakeholders, including (but not limited to) non-profit, faith-based, or service organizations </w:t>
      </w:r>
      <w:r w:rsidRPr="00176B30">
        <w:t>within the</w:t>
      </w:r>
      <w:r w:rsidR="00F84F39">
        <w:t xml:space="preserve"> Council</w:t>
      </w:r>
      <w:r w:rsidRPr="00176B30">
        <w:t xml:space="preserve"> boundaries. </w:t>
      </w:r>
    </w:p>
    <w:p w14:paraId="374085C6" w14:textId="4FF92CE6" w:rsidR="00645277" w:rsidRDefault="00645277" w:rsidP="00553EAA"/>
    <w:p w14:paraId="4158DA97" w14:textId="2E208ABB" w:rsidR="0027157E" w:rsidRDefault="00645277" w:rsidP="00553EAA">
      <w:pPr>
        <w:pStyle w:val="ListParagraph"/>
        <w:numPr>
          <w:ilvl w:val="1"/>
          <w:numId w:val="5"/>
        </w:numPr>
      </w:pPr>
      <w:r w:rsidRPr="00553EAA">
        <w:rPr>
          <w:b/>
          <w:sz w:val="23"/>
        </w:rPr>
        <w:t>At-Large Stakeholder Board Members</w:t>
      </w:r>
      <w:r w:rsidR="00F759E7" w:rsidRPr="00553EAA">
        <w:rPr>
          <w:b/>
          <w:sz w:val="23"/>
        </w:rPr>
        <w:t xml:space="preserve"> (5)</w:t>
      </w:r>
      <w:r w:rsidRPr="00553EAA">
        <w:rPr>
          <w:b/>
          <w:i/>
          <w:sz w:val="23"/>
        </w:rPr>
        <w:t xml:space="preserve"> </w:t>
      </w:r>
      <w:r w:rsidRPr="00176B30">
        <w:t>– Open to Stakeholders at least</w:t>
      </w:r>
      <w:r w:rsidRPr="00645277">
        <w:t xml:space="preserve"> eighteen (18)</w:t>
      </w:r>
      <w:r w:rsidRPr="00176B30">
        <w:t xml:space="preserve"> years of age.</w:t>
      </w:r>
    </w:p>
    <w:p w14:paraId="3DAB792E" w14:textId="77777777" w:rsidR="00553EAA" w:rsidRDefault="00553EAA" w:rsidP="00CC2D6A"/>
    <w:p w14:paraId="31770299" w14:textId="1DD6A918" w:rsidR="00553EAA" w:rsidRDefault="00553EAA" w:rsidP="00553EAA">
      <w:pPr>
        <w:pStyle w:val="ListParagraph"/>
        <w:numPr>
          <w:ilvl w:val="1"/>
          <w:numId w:val="5"/>
        </w:numPr>
      </w:pPr>
      <w:r w:rsidRPr="00553EAA">
        <w:rPr>
          <w:b/>
          <w:bCs/>
          <w:sz w:val="23"/>
        </w:rPr>
        <w:t>School Stakeholder Board Member (2)</w:t>
      </w:r>
    </w:p>
    <w:p w14:paraId="7E962AB2" w14:textId="7E5DBD28" w:rsidR="00822AB7" w:rsidRDefault="00822AB7" w:rsidP="00A8029B">
      <w:pPr>
        <w:pStyle w:val="ListParagraph"/>
        <w:numPr>
          <w:ilvl w:val="0"/>
          <w:numId w:val="3"/>
        </w:numPr>
      </w:pPr>
      <w:r w:rsidRPr="00553EAA">
        <w:rPr>
          <w:b/>
          <w:bCs/>
        </w:rPr>
        <w:t>School Education Seat</w:t>
      </w:r>
      <w:r>
        <w:t xml:space="preserve"> </w:t>
      </w:r>
      <w:r w:rsidR="003D71C2" w:rsidRPr="001B11C0">
        <w:t xml:space="preserve">is </w:t>
      </w:r>
      <w:r w:rsidR="003D71C2" w:rsidRPr="00F84F39">
        <w:t xml:space="preserve">open to Stakeholders </w:t>
      </w:r>
      <w:r w:rsidR="003D71C2" w:rsidRPr="00766D48">
        <w:t xml:space="preserve">eighteen (18) </w:t>
      </w:r>
      <w:r w:rsidR="003D71C2" w:rsidRPr="00967A7D">
        <w:t>years of age or older</w:t>
      </w:r>
      <w:r w:rsidR="003D71C2">
        <w:t xml:space="preserve"> who work at a school or represent an official school booster organization with the Council boundaries</w:t>
      </w:r>
      <w:r w:rsidR="003D71C2" w:rsidRPr="00967A7D">
        <w:t>.</w:t>
      </w:r>
    </w:p>
    <w:p w14:paraId="32F81694" w14:textId="77DB78F2" w:rsidR="003D71C2" w:rsidRPr="00473073" w:rsidRDefault="003D71C2" w:rsidP="00553EAA"/>
    <w:p w14:paraId="15C85F8B" w14:textId="730749F6" w:rsidR="003D71C2" w:rsidRPr="003D71C2" w:rsidRDefault="00822AB7" w:rsidP="00553EAA">
      <w:pPr>
        <w:pStyle w:val="ListParagraph"/>
        <w:numPr>
          <w:ilvl w:val="0"/>
          <w:numId w:val="3"/>
        </w:numPr>
      </w:pPr>
      <w:r w:rsidRPr="00553EAA">
        <w:rPr>
          <w:b/>
          <w:bCs/>
        </w:rPr>
        <w:t>School Student Seat</w:t>
      </w:r>
      <w:r w:rsidR="003D71C2" w:rsidRPr="00473073">
        <w:t xml:space="preserve"> is appointed by the Board </w:t>
      </w:r>
      <w:r w:rsidR="003D71C2" w:rsidRPr="002447AF">
        <w:t>and is open to Stakeholders currently enrolled in a school with the NC boundaries</w:t>
      </w:r>
      <w:r w:rsidR="003D71C2" w:rsidRPr="00F31E6E">
        <w:t xml:space="preserve"> between the ages of </w:t>
      </w:r>
      <w:r w:rsidR="00573313">
        <w:t>fourteen</w:t>
      </w:r>
      <w:r w:rsidR="00573313" w:rsidRPr="00F31E6E">
        <w:t xml:space="preserve"> </w:t>
      </w:r>
      <w:r w:rsidR="003D71C2" w:rsidRPr="00F31E6E">
        <w:t>(1</w:t>
      </w:r>
      <w:r w:rsidR="00573313">
        <w:t>4</w:t>
      </w:r>
      <w:r w:rsidR="003D71C2" w:rsidRPr="00F31E6E">
        <w:t xml:space="preserve">) and </w:t>
      </w:r>
      <w:r w:rsidR="0007420D">
        <w:t>seven</w:t>
      </w:r>
      <w:r w:rsidR="0007420D" w:rsidRPr="00F31E6E">
        <w:t xml:space="preserve">teen </w:t>
      </w:r>
      <w:r w:rsidR="003D71C2" w:rsidRPr="00F31E6E">
        <w:t>(1</w:t>
      </w:r>
      <w:r w:rsidR="0007420D">
        <w:t>7</w:t>
      </w:r>
      <w:r w:rsidR="003D71C2" w:rsidRPr="00F31E6E">
        <w:t>)</w:t>
      </w:r>
      <w:r w:rsidR="003D71C2" w:rsidRPr="00937AD2">
        <w:t xml:space="preserve"> at the time of the appointment. </w:t>
      </w:r>
      <w:r w:rsidR="003D71C2" w:rsidRPr="0030721B">
        <w:t xml:space="preserve">The seat shall have a term of </w:t>
      </w:r>
      <w:r w:rsidR="003D71C2" w:rsidRPr="00091D0F">
        <w:t>one (</w:t>
      </w:r>
      <w:r w:rsidR="003D71C2" w:rsidRPr="00C81720">
        <w:t>1</w:t>
      </w:r>
      <w:r w:rsidR="003D71C2" w:rsidRPr="00B421E5">
        <w:t>)</w:t>
      </w:r>
      <w:r w:rsidR="003D71C2" w:rsidRPr="00C975EB">
        <w:t xml:space="preserve"> year.</w:t>
      </w:r>
    </w:p>
    <w:p w14:paraId="08C6AEA5" w14:textId="0FE67F9C" w:rsidR="0027157E" w:rsidRPr="00176B30" w:rsidRDefault="0027157E" w:rsidP="00553EAA"/>
    <w:p w14:paraId="0F8ECC42" w14:textId="2504147A" w:rsidR="00822AB7" w:rsidRDefault="00822AB7" w:rsidP="00553EAA">
      <w:r>
        <w:t>Per the Office of the City Clerk, at the date of adoption of these Bylaws, Parents of University students are not eligible as stakeholders. Nevertheless, Parents of students in K-12 class are eligible.</w:t>
      </w:r>
    </w:p>
    <w:p w14:paraId="743EB71F" w14:textId="77777777" w:rsidR="00822AB7" w:rsidRDefault="00822AB7" w:rsidP="00553EAA"/>
    <w:p w14:paraId="28925BAC" w14:textId="2BFE8589" w:rsidR="00822AB7" w:rsidRDefault="00822AB7" w:rsidP="00553EAA">
      <w:r>
        <w:t>No single Stakeholder group shall hold a majority of Board seats unless extenuating circumstances exist and are approved by the Department of Neighborhood Empowerment (</w:t>
      </w:r>
      <w:r w:rsidR="00CC2D6A">
        <w:t>“</w:t>
      </w:r>
      <w:r>
        <w:t>Department</w:t>
      </w:r>
      <w:r w:rsidR="00CC2D6A">
        <w:t>”</w:t>
      </w:r>
      <w:r>
        <w:t xml:space="preserve">). </w:t>
      </w:r>
      <w:hyperlink r:id="rId12" w:history="1">
        <w:r w:rsidRPr="00822AB7">
          <w:rPr>
            <w:rStyle w:val="Hyperlink"/>
          </w:rPr>
          <w:t>Administrative Code section 22.810.1 (b)(2)(C)(iii)(1)</w:t>
        </w:r>
      </w:hyperlink>
    </w:p>
    <w:p w14:paraId="11D396AD" w14:textId="77777777" w:rsidR="00822AB7" w:rsidRDefault="00822AB7" w:rsidP="00553EAA"/>
    <w:p w14:paraId="177303C1" w14:textId="3A699341" w:rsidR="00822AB7" w:rsidRDefault="00822AB7" w:rsidP="00553EAA">
      <w:r>
        <w:t>When a Board Member ceases to maintain their Stakeholder status pursuant to these Bylaws, their position shall be deemed vacant.</w:t>
      </w:r>
    </w:p>
    <w:p w14:paraId="35B9D807" w14:textId="77777777" w:rsidR="00822AB7" w:rsidRDefault="00822AB7" w:rsidP="00553EAA"/>
    <w:p w14:paraId="35A166C6" w14:textId="69AA0408" w:rsidR="00822AB7" w:rsidRDefault="00822AB7" w:rsidP="00553EAA">
      <w:r>
        <w:t>If the Stakeholder status of a Board Member is in question, then the Department will verify status using the Department’s procedure, at the request of the Board.</w:t>
      </w:r>
    </w:p>
    <w:p w14:paraId="347F21C6" w14:textId="77777777" w:rsidR="004A52E1" w:rsidRPr="00710E72" w:rsidRDefault="004A52E1" w:rsidP="00553EAA">
      <w:pPr>
        <w:rPr>
          <w:lang w:bidi="en-US"/>
        </w:rPr>
      </w:pPr>
    </w:p>
    <w:p w14:paraId="38C4ACCB" w14:textId="77777777" w:rsidR="005C7E8D" w:rsidRDefault="0027157E" w:rsidP="00553EAA">
      <w:pPr>
        <w:pStyle w:val="Heading3"/>
      </w:pPr>
      <w:bookmarkStart w:id="18" w:name="_Toc110361612"/>
      <w:r w:rsidRPr="002D4368">
        <w:t>Section 2: Quorum</w:t>
      </w:r>
      <w:r w:rsidRPr="00176B30">
        <w:t>.</w:t>
      </w:r>
      <w:bookmarkEnd w:id="18"/>
    </w:p>
    <w:p w14:paraId="3D6FD059" w14:textId="33E84855" w:rsidR="0027157E" w:rsidRPr="00176B30" w:rsidRDefault="0027157E" w:rsidP="00553EAA">
      <w:r w:rsidRPr="00176B30">
        <w:t xml:space="preserve">The quorum shall be </w:t>
      </w:r>
      <w:r w:rsidRPr="00710E72">
        <w:t xml:space="preserve">thirteen (13) </w:t>
      </w:r>
      <w:r w:rsidRPr="00176B30">
        <w:t xml:space="preserve">members of the </w:t>
      </w:r>
      <w:r w:rsidR="000E0F9D">
        <w:t xml:space="preserve">General </w:t>
      </w:r>
      <w:r w:rsidRPr="00176B30">
        <w:t>Board.</w:t>
      </w:r>
      <w:r w:rsidR="000E0F9D">
        <w:t xml:space="preserve"> Committees shall have a fixed quorum number as established in the SORO NC Standing Rules. Floating quorum is not allowed.</w:t>
      </w:r>
    </w:p>
    <w:p w14:paraId="31B2291C" w14:textId="77777777" w:rsidR="000E0F9D" w:rsidRDefault="000E0F9D" w:rsidP="00553EAA"/>
    <w:p w14:paraId="1ADFE972" w14:textId="77777777" w:rsidR="000E0F9D" w:rsidRDefault="000E0F9D" w:rsidP="00553EAA"/>
    <w:p w14:paraId="05111297" w14:textId="77777777" w:rsidR="005C7E8D" w:rsidRDefault="0027157E" w:rsidP="00553EAA">
      <w:pPr>
        <w:pStyle w:val="Heading3"/>
      </w:pPr>
      <w:bookmarkStart w:id="19" w:name="_Toc110361613"/>
      <w:r w:rsidRPr="002D4368">
        <w:t>Section 3: Official Actions</w:t>
      </w:r>
      <w:r w:rsidRPr="00176B30">
        <w:t>.</w:t>
      </w:r>
      <w:bookmarkEnd w:id="19"/>
    </w:p>
    <w:p w14:paraId="5181191A" w14:textId="16EACDB8" w:rsidR="00245F2E" w:rsidRDefault="000E0F9D" w:rsidP="00553EAA">
      <w:r>
        <w:lastRenderedPageBreak/>
        <w:t>Unless specified otherwise in these Bylaws, official action is taken at a meeting at which quorum is met, by a</w:t>
      </w:r>
      <w:r w:rsidR="00245F2E" w:rsidRPr="00051376">
        <w:t xml:space="preserve"> simple majority vote</w:t>
      </w:r>
      <w:r w:rsidR="00245F2E">
        <w:t xml:space="preserve">s </w:t>
      </w:r>
      <w:r w:rsidR="00245F2E" w:rsidRPr="00051376">
        <w:t>by the Board</w:t>
      </w:r>
      <w:r>
        <w:t xml:space="preserve"> Members present and voting. Abstentions are treated as a non-vote.</w:t>
      </w:r>
    </w:p>
    <w:p w14:paraId="35EFA1C4" w14:textId="77777777" w:rsidR="0027157E" w:rsidRPr="00176B30" w:rsidRDefault="0027157E" w:rsidP="00553EAA"/>
    <w:p w14:paraId="28F6C953" w14:textId="7BA87962" w:rsidR="005C7E8D" w:rsidRDefault="0027157E" w:rsidP="00553EAA">
      <w:pPr>
        <w:pStyle w:val="Heading3"/>
      </w:pPr>
      <w:bookmarkStart w:id="20" w:name="_Toc110361614"/>
      <w:r w:rsidRPr="002D4368">
        <w:t>Section 4: Terms and Term Limits</w:t>
      </w:r>
      <w:r w:rsidRPr="00176B30">
        <w:t>.</w:t>
      </w:r>
      <w:bookmarkEnd w:id="20"/>
    </w:p>
    <w:p w14:paraId="1C9BFB2D" w14:textId="5B43B90A" w:rsidR="0027157E" w:rsidRPr="00176B30" w:rsidRDefault="0027157E" w:rsidP="00553EAA">
      <w:r w:rsidRPr="00176B30">
        <w:t xml:space="preserve">Board </w:t>
      </w:r>
      <w:r w:rsidR="00133B1E">
        <w:t>M</w:t>
      </w:r>
      <w:r w:rsidRPr="00176B30">
        <w:t xml:space="preserve">embers </w:t>
      </w:r>
      <w:r w:rsidR="000E0F9D">
        <w:t>shall</w:t>
      </w:r>
      <w:r w:rsidR="000E0F9D" w:rsidRPr="00176B30">
        <w:t xml:space="preserve"> </w:t>
      </w:r>
      <w:r w:rsidRPr="00176B30">
        <w:t>serve a</w:t>
      </w:r>
      <w:r w:rsidRPr="00710E72">
        <w:t xml:space="preserve"> </w:t>
      </w:r>
      <w:r w:rsidRPr="00176B30">
        <w:t>four (4) year</w:t>
      </w:r>
      <w:r w:rsidR="000E0F9D">
        <w:t>,</w:t>
      </w:r>
      <w:r w:rsidRPr="00176B30">
        <w:t xml:space="preserve"> staggered term commencing after being seated. </w:t>
      </w:r>
      <w:r w:rsidRPr="00710E72">
        <w:t>There are no term limits.</w:t>
      </w:r>
    </w:p>
    <w:p w14:paraId="26FFA638" w14:textId="77777777" w:rsidR="0027157E" w:rsidRPr="00710E72" w:rsidRDefault="0027157E" w:rsidP="00553EAA">
      <w:pPr>
        <w:rPr>
          <w:w w:val="105"/>
        </w:rPr>
      </w:pPr>
    </w:p>
    <w:p w14:paraId="38988703" w14:textId="501EA21A" w:rsidR="0027157E" w:rsidRDefault="002D262B" w:rsidP="00553EAA">
      <w:pPr>
        <w:rPr>
          <w:w w:val="105"/>
        </w:rPr>
      </w:pPr>
      <w:r w:rsidRPr="00F759E7">
        <w:rPr>
          <w:w w:val="105"/>
          <w:u w:val="single"/>
        </w:rPr>
        <w:t>Election Group A.</w:t>
      </w:r>
      <w:r>
        <w:rPr>
          <w:w w:val="105"/>
        </w:rPr>
        <w:t xml:space="preserve"> </w:t>
      </w:r>
      <w:r w:rsidR="0027157E" w:rsidRPr="00710E72">
        <w:rPr>
          <w:w w:val="105"/>
        </w:rPr>
        <w:t>T</w:t>
      </w:r>
      <w:r w:rsidR="0027157E" w:rsidRPr="001B11C0">
        <w:rPr>
          <w:w w:val="105"/>
        </w:rPr>
        <w:t>h</w:t>
      </w:r>
      <w:r w:rsidR="00EA4E47">
        <w:rPr>
          <w:w w:val="105"/>
        </w:rPr>
        <w:t>e term for the</w:t>
      </w:r>
      <w:r w:rsidR="0027157E" w:rsidRPr="001B11C0">
        <w:rPr>
          <w:w w:val="105"/>
        </w:rPr>
        <w:t xml:space="preserve"> following seats shall </w:t>
      </w:r>
      <w:r w:rsidR="00EA4E47">
        <w:rPr>
          <w:w w:val="105"/>
        </w:rPr>
        <w:t>be up for election in 202</w:t>
      </w:r>
      <w:r w:rsidR="000E0F9D">
        <w:rPr>
          <w:w w:val="105"/>
        </w:rPr>
        <w:t>5</w:t>
      </w:r>
      <w:r w:rsidR="0027157E" w:rsidRPr="001B11C0">
        <w:rPr>
          <w:w w:val="105"/>
        </w:rPr>
        <w:t xml:space="preserve"> for a term of office with a duration of </w:t>
      </w:r>
      <w:r w:rsidRPr="00F759E7">
        <w:rPr>
          <w:w w:val="105"/>
        </w:rPr>
        <w:t>four</w:t>
      </w:r>
      <w:r w:rsidR="00F759E7">
        <w:rPr>
          <w:color w:val="FF0000"/>
          <w:w w:val="105"/>
        </w:rPr>
        <w:t xml:space="preserve"> </w:t>
      </w:r>
      <w:r w:rsidR="00F759E7" w:rsidRPr="00F759E7">
        <w:rPr>
          <w:w w:val="105"/>
        </w:rPr>
        <w:t>(4)</w:t>
      </w:r>
      <w:r w:rsidR="0027157E" w:rsidRPr="001B11C0">
        <w:rPr>
          <w:w w:val="105"/>
        </w:rPr>
        <w:t xml:space="preserve"> years</w:t>
      </w:r>
      <w:r w:rsidR="0027157E" w:rsidRPr="00F84F39">
        <w:rPr>
          <w:w w:val="105"/>
        </w:rPr>
        <w:t xml:space="preserve">. Subsequent terms of office shall be four </w:t>
      </w:r>
      <w:r w:rsidR="0027157E" w:rsidRPr="003A0F6C">
        <w:rPr>
          <w:w w:val="105"/>
        </w:rPr>
        <w:t xml:space="preserve">(4) </w:t>
      </w:r>
      <w:r w:rsidR="0027157E" w:rsidRPr="00766D48">
        <w:rPr>
          <w:w w:val="105"/>
        </w:rPr>
        <w:t>years.</w:t>
      </w:r>
    </w:p>
    <w:p w14:paraId="4CC8EB96" w14:textId="77777777" w:rsidR="00573313" w:rsidRDefault="00573313" w:rsidP="00553EAA">
      <w:pPr>
        <w:rPr>
          <w:w w:val="105"/>
        </w:rPr>
      </w:pPr>
    </w:p>
    <w:p w14:paraId="5302AA44" w14:textId="0CC4EC36" w:rsidR="00573313" w:rsidRDefault="000E0F9D" w:rsidP="00553EAA">
      <w:pPr>
        <w:pStyle w:val="ListParagraph"/>
        <w:numPr>
          <w:ilvl w:val="0"/>
          <w:numId w:val="43"/>
        </w:numPr>
        <w:rPr>
          <w:w w:val="105"/>
        </w:rPr>
      </w:pPr>
      <w:r>
        <w:rPr>
          <w:w w:val="105"/>
        </w:rPr>
        <w:t>Resident Zone 1</w:t>
      </w:r>
    </w:p>
    <w:p w14:paraId="74C38B53" w14:textId="05852ACA" w:rsidR="000E0F9D" w:rsidRDefault="000E0F9D" w:rsidP="00553EAA">
      <w:pPr>
        <w:pStyle w:val="ListParagraph"/>
        <w:numPr>
          <w:ilvl w:val="0"/>
          <w:numId w:val="43"/>
        </w:numPr>
        <w:rPr>
          <w:w w:val="105"/>
        </w:rPr>
      </w:pPr>
      <w:r>
        <w:rPr>
          <w:w w:val="105"/>
        </w:rPr>
        <w:t>Resident Zone 3</w:t>
      </w:r>
    </w:p>
    <w:p w14:paraId="79A68D3C" w14:textId="57324FB2" w:rsidR="000E0F9D" w:rsidRDefault="000E0F9D" w:rsidP="00553EAA">
      <w:pPr>
        <w:pStyle w:val="ListParagraph"/>
        <w:numPr>
          <w:ilvl w:val="0"/>
          <w:numId w:val="43"/>
        </w:numPr>
        <w:rPr>
          <w:w w:val="105"/>
        </w:rPr>
      </w:pPr>
      <w:r>
        <w:rPr>
          <w:w w:val="105"/>
        </w:rPr>
        <w:t>Resident Zone 5</w:t>
      </w:r>
    </w:p>
    <w:p w14:paraId="60C741C0" w14:textId="62CE148D" w:rsidR="000E0F9D" w:rsidRDefault="000E0F9D" w:rsidP="00553EAA">
      <w:pPr>
        <w:pStyle w:val="ListParagraph"/>
        <w:numPr>
          <w:ilvl w:val="0"/>
          <w:numId w:val="43"/>
        </w:numPr>
        <w:rPr>
          <w:w w:val="105"/>
        </w:rPr>
      </w:pPr>
      <w:r>
        <w:rPr>
          <w:w w:val="105"/>
        </w:rPr>
        <w:t>Resident Zone 7</w:t>
      </w:r>
    </w:p>
    <w:p w14:paraId="40283D8D" w14:textId="274F0E12" w:rsidR="000E0F9D" w:rsidRDefault="000E0F9D" w:rsidP="00553EAA">
      <w:pPr>
        <w:pStyle w:val="ListParagraph"/>
        <w:numPr>
          <w:ilvl w:val="0"/>
          <w:numId w:val="43"/>
        </w:numPr>
        <w:rPr>
          <w:w w:val="105"/>
        </w:rPr>
      </w:pPr>
      <w:r>
        <w:rPr>
          <w:w w:val="105"/>
        </w:rPr>
        <w:t>Resident Zone 9</w:t>
      </w:r>
    </w:p>
    <w:p w14:paraId="16F74642" w14:textId="69140A60" w:rsidR="000E0F9D" w:rsidRDefault="000E0F9D" w:rsidP="00553EAA">
      <w:pPr>
        <w:pStyle w:val="ListParagraph"/>
        <w:numPr>
          <w:ilvl w:val="0"/>
          <w:numId w:val="43"/>
        </w:numPr>
        <w:rPr>
          <w:w w:val="105"/>
        </w:rPr>
      </w:pPr>
      <w:r>
        <w:rPr>
          <w:w w:val="105"/>
        </w:rPr>
        <w:t>Business 2</w:t>
      </w:r>
    </w:p>
    <w:p w14:paraId="1EDB95F1" w14:textId="45CA2DD6" w:rsidR="000E0F9D" w:rsidRDefault="000E0F9D" w:rsidP="00553EAA">
      <w:pPr>
        <w:pStyle w:val="ListParagraph"/>
        <w:numPr>
          <w:ilvl w:val="0"/>
          <w:numId w:val="43"/>
        </w:numPr>
        <w:rPr>
          <w:w w:val="105"/>
        </w:rPr>
      </w:pPr>
      <w:r>
        <w:rPr>
          <w:w w:val="105"/>
        </w:rPr>
        <w:t>Business 4</w:t>
      </w:r>
    </w:p>
    <w:p w14:paraId="40DEFE2F" w14:textId="468F2256" w:rsidR="000E0F9D" w:rsidRDefault="000E0F9D" w:rsidP="00553EAA">
      <w:pPr>
        <w:pStyle w:val="ListParagraph"/>
        <w:numPr>
          <w:ilvl w:val="0"/>
          <w:numId w:val="43"/>
        </w:numPr>
        <w:rPr>
          <w:w w:val="105"/>
        </w:rPr>
      </w:pPr>
      <w:r>
        <w:rPr>
          <w:w w:val="105"/>
        </w:rPr>
        <w:t>Organization 2</w:t>
      </w:r>
    </w:p>
    <w:p w14:paraId="784D3FA2" w14:textId="36664D21" w:rsidR="000E0F9D" w:rsidRDefault="000E0F9D" w:rsidP="00553EAA">
      <w:pPr>
        <w:pStyle w:val="ListParagraph"/>
        <w:numPr>
          <w:ilvl w:val="0"/>
          <w:numId w:val="43"/>
        </w:numPr>
        <w:rPr>
          <w:w w:val="105"/>
        </w:rPr>
      </w:pPr>
      <w:r>
        <w:rPr>
          <w:w w:val="105"/>
        </w:rPr>
        <w:t>At Large 1</w:t>
      </w:r>
    </w:p>
    <w:p w14:paraId="7C251A13" w14:textId="1D0D920E" w:rsidR="000E0F9D" w:rsidRDefault="000E0F9D" w:rsidP="00553EAA">
      <w:pPr>
        <w:pStyle w:val="ListParagraph"/>
        <w:numPr>
          <w:ilvl w:val="0"/>
          <w:numId w:val="43"/>
        </w:numPr>
        <w:rPr>
          <w:w w:val="105"/>
        </w:rPr>
      </w:pPr>
      <w:r>
        <w:rPr>
          <w:w w:val="105"/>
        </w:rPr>
        <w:t>At Large 3</w:t>
      </w:r>
    </w:p>
    <w:p w14:paraId="0DA9B8FE" w14:textId="5527409A" w:rsidR="000E0F9D" w:rsidRDefault="000E0F9D" w:rsidP="00553EAA">
      <w:pPr>
        <w:pStyle w:val="ListParagraph"/>
        <w:numPr>
          <w:ilvl w:val="0"/>
          <w:numId w:val="43"/>
        </w:numPr>
        <w:rPr>
          <w:w w:val="105"/>
        </w:rPr>
      </w:pPr>
      <w:r>
        <w:rPr>
          <w:w w:val="105"/>
        </w:rPr>
        <w:t>At Large 5</w:t>
      </w:r>
    </w:p>
    <w:p w14:paraId="2CA8E88C" w14:textId="66EE04F2" w:rsidR="000E0F9D" w:rsidRPr="00A64574" w:rsidRDefault="000E0F9D" w:rsidP="00553EAA">
      <w:pPr>
        <w:pStyle w:val="ListParagraph"/>
        <w:numPr>
          <w:ilvl w:val="0"/>
          <w:numId w:val="43"/>
        </w:numPr>
        <w:rPr>
          <w:w w:val="105"/>
        </w:rPr>
      </w:pPr>
      <w:r>
        <w:rPr>
          <w:w w:val="105"/>
        </w:rPr>
        <w:t>School Education</w:t>
      </w:r>
    </w:p>
    <w:p w14:paraId="0D71901A" w14:textId="4C43ED73" w:rsidR="002D262B" w:rsidRPr="00254497" w:rsidRDefault="002D262B" w:rsidP="00553EAA">
      <w:pPr>
        <w:rPr>
          <w:w w:val="105"/>
        </w:rPr>
      </w:pPr>
    </w:p>
    <w:p w14:paraId="3875C9CE" w14:textId="77777777" w:rsidR="00133B1E" w:rsidRDefault="002D262B" w:rsidP="00553EAA">
      <w:pPr>
        <w:rPr>
          <w:w w:val="105"/>
        </w:rPr>
      </w:pPr>
      <w:r w:rsidRPr="00A64574">
        <w:rPr>
          <w:w w:val="105"/>
          <w:u w:val="single"/>
        </w:rPr>
        <w:t>Election Group B.</w:t>
      </w:r>
      <w:r>
        <w:rPr>
          <w:w w:val="105"/>
        </w:rPr>
        <w:t xml:space="preserve"> </w:t>
      </w:r>
      <w:r w:rsidR="0027157E" w:rsidRPr="00710E72">
        <w:rPr>
          <w:w w:val="105"/>
        </w:rPr>
        <w:t xml:space="preserve">The </w:t>
      </w:r>
      <w:r w:rsidR="00EA4E47">
        <w:rPr>
          <w:w w:val="105"/>
        </w:rPr>
        <w:t xml:space="preserve">term for the </w:t>
      </w:r>
      <w:r w:rsidR="0027157E" w:rsidRPr="00710E72">
        <w:rPr>
          <w:w w:val="105"/>
        </w:rPr>
        <w:t xml:space="preserve">following seats shall </w:t>
      </w:r>
      <w:r w:rsidR="00EA4E47">
        <w:rPr>
          <w:w w:val="105"/>
        </w:rPr>
        <w:t>be up for election in 2023 f</w:t>
      </w:r>
      <w:r w:rsidR="0027157E" w:rsidRPr="00710E72">
        <w:rPr>
          <w:w w:val="105"/>
        </w:rPr>
        <w:t>or a term of office with a duration of four (4) years. Subsequent terms of office shall be four (4) years.</w:t>
      </w:r>
    </w:p>
    <w:p w14:paraId="27CF5D48" w14:textId="64F93309" w:rsidR="00EA4E47" w:rsidRDefault="00EA4E47" w:rsidP="00553EAA">
      <w:pPr>
        <w:rPr>
          <w:w w:val="105"/>
        </w:rPr>
      </w:pPr>
    </w:p>
    <w:p w14:paraId="7A622D24" w14:textId="52C110F4" w:rsidR="000E0F9D" w:rsidRDefault="000E0F9D" w:rsidP="00553EAA">
      <w:pPr>
        <w:pStyle w:val="ListParagraph"/>
        <w:numPr>
          <w:ilvl w:val="0"/>
          <w:numId w:val="44"/>
        </w:numPr>
        <w:rPr>
          <w:w w:val="105"/>
        </w:rPr>
      </w:pPr>
      <w:r>
        <w:rPr>
          <w:w w:val="105"/>
        </w:rPr>
        <w:t>Resident Zone 2</w:t>
      </w:r>
    </w:p>
    <w:p w14:paraId="3EB221A2" w14:textId="43AD386F" w:rsidR="000E0F9D" w:rsidRDefault="000E0F9D" w:rsidP="00553EAA">
      <w:pPr>
        <w:pStyle w:val="ListParagraph"/>
        <w:numPr>
          <w:ilvl w:val="0"/>
          <w:numId w:val="44"/>
        </w:numPr>
        <w:rPr>
          <w:w w:val="105"/>
        </w:rPr>
      </w:pPr>
      <w:r>
        <w:rPr>
          <w:w w:val="105"/>
        </w:rPr>
        <w:t>Resident Zone 4</w:t>
      </w:r>
    </w:p>
    <w:p w14:paraId="53B436F5" w14:textId="22C0BE79" w:rsidR="000E0F9D" w:rsidRDefault="000E0F9D" w:rsidP="00553EAA">
      <w:pPr>
        <w:pStyle w:val="ListParagraph"/>
        <w:numPr>
          <w:ilvl w:val="0"/>
          <w:numId w:val="44"/>
        </w:numPr>
        <w:rPr>
          <w:w w:val="105"/>
        </w:rPr>
      </w:pPr>
      <w:r>
        <w:rPr>
          <w:w w:val="105"/>
        </w:rPr>
        <w:t>Resident Zone 6</w:t>
      </w:r>
    </w:p>
    <w:p w14:paraId="675AD596" w14:textId="65FC2445" w:rsidR="000E0F9D" w:rsidRDefault="000E0F9D" w:rsidP="00553EAA">
      <w:pPr>
        <w:pStyle w:val="ListParagraph"/>
        <w:numPr>
          <w:ilvl w:val="0"/>
          <w:numId w:val="44"/>
        </w:numPr>
        <w:rPr>
          <w:w w:val="105"/>
        </w:rPr>
      </w:pPr>
      <w:r>
        <w:rPr>
          <w:w w:val="105"/>
        </w:rPr>
        <w:t>Resident Zone 8</w:t>
      </w:r>
    </w:p>
    <w:p w14:paraId="5757FFC6" w14:textId="7E642F1B" w:rsidR="000E0F9D" w:rsidRDefault="000E0F9D" w:rsidP="00553EAA">
      <w:pPr>
        <w:pStyle w:val="ListParagraph"/>
        <w:numPr>
          <w:ilvl w:val="0"/>
          <w:numId w:val="44"/>
        </w:numPr>
        <w:rPr>
          <w:w w:val="105"/>
        </w:rPr>
      </w:pPr>
      <w:r>
        <w:rPr>
          <w:w w:val="105"/>
        </w:rPr>
        <w:t>Resident Zone 10</w:t>
      </w:r>
    </w:p>
    <w:p w14:paraId="15086700" w14:textId="3D066064" w:rsidR="000E0F9D" w:rsidRDefault="000E0F9D" w:rsidP="00553EAA">
      <w:pPr>
        <w:pStyle w:val="ListParagraph"/>
        <w:numPr>
          <w:ilvl w:val="0"/>
          <w:numId w:val="44"/>
        </w:numPr>
        <w:rPr>
          <w:w w:val="105"/>
        </w:rPr>
      </w:pPr>
      <w:r>
        <w:rPr>
          <w:w w:val="105"/>
        </w:rPr>
        <w:t>Business 1</w:t>
      </w:r>
    </w:p>
    <w:p w14:paraId="64702348" w14:textId="540F0A37" w:rsidR="000E0F9D" w:rsidRDefault="000E0F9D" w:rsidP="00553EAA">
      <w:pPr>
        <w:pStyle w:val="ListParagraph"/>
        <w:numPr>
          <w:ilvl w:val="0"/>
          <w:numId w:val="44"/>
        </w:numPr>
        <w:rPr>
          <w:w w:val="105"/>
        </w:rPr>
      </w:pPr>
      <w:r>
        <w:rPr>
          <w:w w:val="105"/>
        </w:rPr>
        <w:t>Business 3</w:t>
      </w:r>
    </w:p>
    <w:p w14:paraId="38ACB0FF" w14:textId="25BDC473" w:rsidR="000E0F9D" w:rsidRDefault="000E0F9D" w:rsidP="00553EAA">
      <w:pPr>
        <w:pStyle w:val="ListParagraph"/>
        <w:numPr>
          <w:ilvl w:val="0"/>
          <w:numId w:val="44"/>
        </w:numPr>
        <w:rPr>
          <w:w w:val="105"/>
        </w:rPr>
      </w:pPr>
      <w:r>
        <w:rPr>
          <w:w w:val="105"/>
        </w:rPr>
        <w:t>Business 5</w:t>
      </w:r>
    </w:p>
    <w:p w14:paraId="6007C92E" w14:textId="63B22644" w:rsidR="000E0F9D" w:rsidRDefault="000E0F9D" w:rsidP="00553EAA">
      <w:pPr>
        <w:pStyle w:val="ListParagraph"/>
        <w:numPr>
          <w:ilvl w:val="0"/>
          <w:numId w:val="44"/>
        </w:numPr>
        <w:rPr>
          <w:w w:val="105"/>
        </w:rPr>
      </w:pPr>
      <w:r>
        <w:rPr>
          <w:w w:val="105"/>
        </w:rPr>
        <w:t>Organization 1</w:t>
      </w:r>
    </w:p>
    <w:p w14:paraId="7C264857" w14:textId="099BA81D" w:rsidR="000E0F9D" w:rsidRDefault="000E0F9D" w:rsidP="00553EAA">
      <w:pPr>
        <w:pStyle w:val="ListParagraph"/>
        <w:numPr>
          <w:ilvl w:val="0"/>
          <w:numId w:val="44"/>
        </w:numPr>
        <w:rPr>
          <w:w w:val="105"/>
        </w:rPr>
      </w:pPr>
      <w:r>
        <w:rPr>
          <w:w w:val="105"/>
        </w:rPr>
        <w:t>Organization 3</w:t>
      </w:r>
    </w:p>
    <w:p w14:paraId="4472F7DD" w14:textId="46C40312" w:rsidR="000E0F9D" w:rsidRDefault="000E0F9D" w:rsidP="00553EAA">
      <w:pPr>
        <w:pStyle w:val="ListParagraph"/>
        <w:numPr>
          <w:ilvl w:val="0"/>
          <w:numId w:val="44"/>
        </w:numPr>
        <w:rPr>
          <w:w w:val="105"/>
        </w:rPr>
      </w:pPr>
      <w:r>
        <w:rPr>
          <w:w w:val="105"/>
        </w:rPr>
        <w:t>At Large 2</w:t>
      </w:r>
    </w:p>
    <w:p w14:paraId="338D174F" w14:textId="68B6AD6B" w:rsidR="000E0F9D" w:rsidRDefault="000E0F9D" w:rsidP="00553EAA">
      <w:pPr>
        <w:pStyle w:val="ListParagraph"/>
        <w:numPr>
          <w:ilvl w:val="0"/>
          <w:numId w:val="44"/>
        </w:numPr>
        <w:rPr>
          <w:w w:val="105"/>
        </w:rPr>
      </w:pPr>
      <w:r>
        <w:rPr>
          <w:w w:val="105"/>
        </w:rPr>
        <w:t>At Large 4</w:t>
      </w:r>
    </w:p>
    <w:p w14:paraId="3C0DC164" w14:textId="77777777" w:rsidR="000E0F9D" w:rsidRDefault="000E0F9D" w:rsidP="00553EAA">
      <w:pPr>
        <w:rPr>
          <w:w w:val="105"/>
        </w:rPr>
      </w:pPr>
    </w:p>
    <w:p w14:paraId="7E7D3AEB" w14:textId="254A4EF8" w:rsidR="000E0F9D" w:rsidRPr="00A64574" w:rsidRDefault="000E0F9D" w:rsidP="00553EAA">
      <w:pPr>
        <w:rPr>
          <w:w w:val="105"/>
        </w:rPr>
      </w:pPr>
      <w:r>
        <w:rPr>
          <w:w w:val="105"/>
        </w:rPr>
        <w:t>Elected Board Members shall be installed at the first General Board meeting after election certification.</w:t>
      </w:r>
    </w:p>
    <w:p w14:paraId="16B7FB8B" w14:textId="77777777" w:rsidR="0027157E" w:rsidRPr="001B11C0" w:rsidRDefault="0027157E" w:rsidP="00553EAA">
      <w:pPr>
        <w:rPr>
          <w:lang w:bidi="en-US"/>
        </w:rPr>
      </w:pPr>
    </w:p>
    <w:p w14:paraId="2B39CA4E" w14:textId="7D1183C9" w:rsidR="0027157E" w:rsidRPr="00710E72" w:rsidRDefault="0027157E" w:rsidP="00553EAA">
      <w:pPr>
        <w:pStyle w:val="Heading3"/>
      </w:pPr>
      <w:bookmarkStart w:id="21" w:name="_Toc110361615"/>
      <w:r w:rsidRPr="002D4368">
        <w:t>Section 5: Duties and Powers</w:t>
      </w:r>
      <w:r w:rsidRPr="00176B30">
        <w:t>.</w:t>
      </w:r>
      <w:bookmarkEnd w:id="21"/>
    </w:p>
    <w:p w14:paraId="2FDE4FC0" w14:textId="47C28733" w:rsidR="000E0F9D" w:rsidRDefault="0027157E" w:rsidP="00553EAA">
      <w:pPr>
        <w:rPr>
          <w:rFonts w:cs="Georgia"/>
          <w:lang w:bidi="en-US"/>
        </w:rPr>
      </w:pPr>
      <w:r w:rsidRPr="00176B30">
        <w:t>The primary duties of the Board shall be to govern the Council and to carry out its objectives.</w:t>
      </w:r>
      <w:r w:rsidR="000E0F9D">
        <w:t xml:space="preserve"> </w:t>
      </w:r>
      <w:r w:rsidR="000E0F9D" w:rsidRPr="00710E72">
        <w:t>No individual member of the Board shall speak for the Board or otherwise publicly represent a Board position unless auth</w:t>
      </w:r>
      <w:r w:rsidR="000E0F9D" w:rsidRPr="001B11C0">
        <w:t xml:space="preserve">orized to do so by official action of the Board. The Board may, by official action, </w:t>
      </w:r>
      <w:r w:rsidR="000E0F9D">
        <w:t xml:space="preserve">delegate </w:t>
      </w:r>
      <w:r w:rsidR="006816A2">
        <w:t xml:space="preserve">to any individual the authority to present before any City body </w:t>
      </w:r>
      <w:r w:rsidR="000E0F9D" w:rsidRPr="001B11C0">
        <w:t>a standing Council position previously adopted by the Board or a statement that the Co</w:t>
      </w:r>
      <w:r w:rsidR="000E0F9D" w:rsidRPr="00F84F39">
        <w:t>uncil has had insufficient time to develop a position or recommendation on a matter before that body. Such authority may be revoked at any time by the Board</w:t>
      </w:r>
      <w:r w:rsidR="000E0F9D" w:rsidRPr="003A0F6C">
        <w:rPr>
          <w:rFonts w:cs="Georgia"/>
          <w:lang w:bidi="en-US"/>
        </w:rPr>
        <w:t>.</w:t>
      </w:r>
    </w:p>
    <w:p w14:paraId="13642AC8" w14:textId="6EE6734E" w:rsidR="0027157E" w:rsidRPr="00DA36CD" w:rsidRDefault="0027157E" w:rsidP="00553EAA">
      <w:pPr>
        <w:rPr>
          <w:lang w:bidi="en-US"/>
        </w:rPr>
      </w:pPr>
    </w:p>
    <w:p w14:paraId="02F48D59" w14:textId="5011191C" w:rsidR="00EA4E47" w:rsidRDefault="0027157E" w:rsidP="00553EAA">
      <w:pPr>
        <w:pStyle w:val="Heading3"/>
      </w:pPr>
      <w:bookmarkStart w:id="22" w:name="_Toc110361616"/>
      <w:r w:rsidRPr="00710E72">
        <w:t>Section 6: Vacancies</w:t>
      </w:r>
      <w:r w:rsidRPr="00176B30">
        <w:t>.</w:t>
      </w:r>
      <w:bookmarkEnd w:id="22"/>
    </w:p>
    <w:p w14:paraId="61DF1333" w14:textId="03A6626C" w:rsidR="00EA4E47" w:rsidRDefault="00E23FD5" w:rsidP="00553EAA">
      <w:pPr>
        <w:rPr>
          <w:lang w:bidi="en-US"/>
        </w:rPr>
      </w:pPr>
      <w:r>
        <w:rPr>
          <w:lang w:bidi="en-US"/>
        </w:rPr>
        <w:t>If a Board seat becomes vacant, the Board may choose to verify Stakeholder status of an individual filling the vacant seat or may choose to request the Department do so following its internal procedure(s).</w:t>
      </w:r>
    </w:p>
    <w:p w14:paraId="0E162C19" w14:textId="77777777" w:rsidR="00E23FD5" w:rsidRDefault="00E23FD5" w:rsidP="00553EAA">
      <w:pPr>
        <w:rPr>
          <w:lang w:bidi="en-US"/>
        </w:rPr>
      </w:pPr>
    </w:p>
    <w:p w14:paraId="4F66DE69" w14:textId="39C1B1C5" w:rsidR="0027157E" w:rsidRPr="006A153D" w:rsidRDefault="0027157E" w:rsidP="00553EAA">
      <w:r w:rsidRPr="006A153D">
        <w:lastRenderedPageBreak/>
        <w:t>Vacancies on the Board shall be filled using the following procedure:</w:t>
      </w:r>
    </w:p>
    <w:p w14:paraId="386F4CFE" w14:textId="77777777" w:rsidR="0027157E" w:rsidRPr="00710E72" w:rsidRDefault="0027157E" w:rsidP="00553EAA"/>
    <w:p w14:paraId="2CBF06FE" w14:textId="1D749214" w:rsidR="0027157E" w:rsidRPr="00176B30" w:rsidRDefault="00E23FD5" w:rsidP="00553EAA">
      <w:pPr>
        <w:pStyle w:val="ListParagraph"/>
        <w:numPr>
          <w:ilvl w:val="0"/>
          <w:numId w:val="31"/>
        </w:numPr>
      </w:pPr>
      <w:r>
        <w:t xml:space="preserve">All vacancies </w:t>
      </w:r>
      <w:r w:rsidR="00497CEB">
        <w:t>shall be announced as an agenda item on the next scheduled meeting agenda of the General Board after the seat is vacated, and posted on the SORO</w:t>
      </w:r>
      <w:r w:rsidR="0086641F">
        <w:t xml:space="preserve"> </w:t>
      </w:r>
      <w:r w:rsidR="00497CEB">
        <w:t>NC website at least ten (10) days before the application deadline.</w:t>
      </w:r>
    </w:p>
    <w:p w14:paraId="377C127E" w14:textId="77777777" w:rsidR="0027157E" w:rsidRPr="00176B30" w:rsidRDefault="0027157E" w:rsidP="00553EAA"/>
    <w:p w14:paraId="2DDE4BE8" w14:textId="37B942FC" w:rsidR="0027157E" w:rsidRPr="00176B30" w:rsidRDefault="00497CEB" w:rsidP="00553EAA">
      <w:pPr>
        <w:pStyle w:val="ListParagraph"/>
        <w:numPr>
          <w:ilvl w:val="0"/>
          <w:numId w:val="31"/>
        </w:numPr>
      </w:pPr>
      <w:r>
        <w:t>Any Stakeholder interested in filling a vacancy on the Board shall submit a written application, by means of the application form on the SORO</w:t>
      </w:r>
      <w:r w:rsidR="0086641F">
        <w:t xml:space="preserve"> </w:t>
      </w:r>
      <w:r>
        <w:t>NC website, to the Board at least ten (10) days in advance of a scheduled General Board Meeting.</w:t>
      </w:r>
    </w:p>
    <w:p w14:paraId="4412DED8" w14:textId="77777777" w:rsidR="0027157E" w:rsidRPr="00176B30" w:rsidRDefault="0027157E" w:rsidP="00553EAA"/>
    <w:p w14:paraId="760FB3E1" w14:textId="315DEAE5" w:rsidR="00176B30" w:rsidRPr="002D4368" w:rsidRDefault="00497CEB" w:rsidP="00553EAA">
      <w:pPr>
        <w:pStyle w:val="ListParagraph"/>
        <w:numPr>
          <w:ilvl w:val="0"/>
          <w:numId w:val="31"/>
        </w:numPr>
      </w:pPr>
      <w:r>
        <w:t>The Board shall vote on the applicant(s) at the next scheduled meeting. If multiple applications for one seat have been submitted, the applicant with the most votes wins.</w:t>
      </w:r>
    </w:p>
    <w:p w14:paraId="22FBDCF6" w14:textId="231299D7" w:rsidR="0027157E" w:rsidRPr="001B11C0" w:rsidRDefault="0027157E" w:rsidP="00553EAA"/>
    <w:p w14:paraId="4F2A518D" w14:textId="494BD447" w:rsidR="00176B30" w:rsidRDefault="0027157E" w:rsidP="00553EAA">
      <w:pPr>
        <w:pStyle w:val="ListParagraph"/>
        <w:numPr>
          <w:ilvl w:val="1"/>
          <w:numId w:val="32"/>
        </w:numPr>
      </w:pPr>
      <w:r w:rsidRPr="00F84F39">
        <w:t xml:space="preserve">If no </w:t>
      </w:r>
      <w:r w:rsidR="00497CEB">
        <w:t>applicant</w:t>
      </w:r>
      <w:r w:rsidR="00497CEB" w:rsidRPr="003A0F6C">
        <w:t xml:space="preserve"> </w:t>
      </w:r>
      <w:r w:rsidRPr="003A0F6C">
        <w:t xml:space="preserve">wins a majority of votes cast in the first round, only the two </w:t>
      </w:r>
      <w:r w:rsidRPr="00766D48">
        <w:t xml:space="preserve">(2) </w:t>
      </w:r>
      <w:r w:rsidR="00497CEB">
        <w:t>applicants</w:t>
      </w:r>
      <w:r w:rsidR="00497CEB" w:rsidRPr="003F1C4D">
        <w:t xml:space="preserve"> </w:t>
      </w:r>
      <w:r w:rsidRPr="003F1C4D">
        <w:t>with the most votes proceed to a second round of voting.</w:t>
      </w:r>
      <w:r w:rsidR="00EA4E47">
        <w:t xml:space="preserve"> In the event of a tie in either the first or second position, the tying </w:t>
      </w:r>
      <w:r w:rsidR="00497CEB">
        <w:t xml:space="preserve">applicants </w:t>
      </w:r>
      <w:r w:rsidR="00EA4E47">
        <w:t>proceed to the second round.</w:t>
      </w:r>
    </w:p>
    <w:p w14:paraId="335890B3" w14:textId="1BA49710" w:rsidR="0027157E" w:rsidRPr="009C0373" w:rsidRDefault="0027157E" w:rsidP="00553EAA"/>
    <w:p w14:paraId="67B3F9DE" w14:textId="7D1B92F0" w:rsidR="0027157E" w:rsidRDefault="0027157E" w:rsidP="00553EAA">
      <w:pPr>
        <w:pStyle w:val="ListParagraph"/>
        <w:numPr>
          <w:ilvl w:val="1"/>
          <w:numId w:val="32"/>
        </w:numPr>
      </w:pPr>
      <w:r w:rsidRPr="00473073">
        <w:t>A</w:t>
      </w:r>
      <w:r w:rsidR="00EA4E47">
        <w:t xml:space="preserve">ll </w:t>
      </w:r>
      <w:r w:rsidRPr="00473073">
        <w:t xml:space="preserve">Board </w:t>
      </w:r>
      <w:r w:rsidR="00133B1E">
        <w:t>M</w:t>
      </w:r>
      <w:r w:rsidRPr="00473073">
        <w:t xml:space="preserve">embers are free to vote for </w:t>
      </w:r>
      <w:r w:rsidR="00EA4E47">
        <w:t>any</w:t>
      </w:r>
      <w:r w:rsidRPr="00473073">
        <w:t xml:space="preserve"> of the </w:t>
      </w:r>
      <w:r w:rsidR="00497CEB">
        <w:t>applicants</w:t>
      </w:r>
      <w:r w:rsidR="00497CEB" w:rsidRPr="00473073">
        <w:t xml:space="preserve"> </w:t>
      </w:r>
      <w:r w:rsidRPr="00473073">
        <w:t>in the second round.</w:t>
      </w:r>
    </w:p>
    <w:p w14:paraId="752DDC47" w14:textId="77777777" w:rsidR="00176B30" w:rsidRPr="00F31E6E" w:rsidRDefault="00176B30" w:rsidP="00553EAA"/>
    <w:p w14:paraId="7E85A77D" w14:textId="25E0F7A7" w:rsidR="0027157E" w:rsidRPr="00176B30" w:rsidRDefault="00497CEB" w:rsidP="00553EAA">
      <w:pPr>
        <w:pStyle w:val="ListParagraph"/>
        <w:numPr>
          <w:ilvl w:val="1"/>
          <w:numId w:val="32"/>
        </w:numPr>
      </w:pPr>
      <w:r>
        <w:t>If there are equal numbers of votes for two (2) or more applicants in the second round, additional rounds of votes will take place. If two applicants remain after additional rounds of votes, a coin toss will be used to resolve the tie.</w:t>
      </w:r>
    </w:p>
    <w:p w14:paraId="67E00C29" w14:textId="77777777" w:rsidR="00C27097" w:rsidRPr="00C27097" w:rsidRDefault="00C27097" w:rsidP="00553EAA"/>
    <w:p w14:paraId="193F63F4" w14:textId="646CCE8C" w:rsidR="0027157E" w:rsidRDefault="0027157E" w:rsidP="00553EAA">
      <w:pPr>
        <w:pStyle w:val="ListParagraph"/>
        <w:numPr>
          <w:ilvl w:val="0"/>
          <w:numId w:val="31"/>
        </w:numPr>
      </w:pPr>
      <w:r w:rsidRPr="00176B30">
        <w:t>The candidate who wins shall fill the remaining term of the Board seat</w:t>
      </w:r>
      <w:r w:rsidR="00EA4E47">
        <w:t>.</w:t>
      </w:r>
    </w:p>
    <w:p w14:paraId="229C3D23" w14:textId="77777777" w:rsidR="00EA4E47" w:rsidRPr="00710E72" w:rsidRDefault="00EA4E47" w:rsidP="00553EAA"/>
    <w:p w14:paraId="2FEA4010" w14:textId="0FB8579D" w:rsidR="0027157E" w:rsidRDefault="0027157E" w:rsidP="00553EAA">
      <w:pPr>
        <w:pStyle w:val="ListParagraph"/>
        <w:numPr>
          <w:ilvl w:val="0"/>
          <w:numId w:val="45"/>
        </w:numPr>
      </w:pPr>
      <w:r w:rsidRPr="00176B30">
        <w:t>In no event shall a vacant seat be filled</w:t>
      </w:r>
      <w:r w:rsidR="00F769A6">
        <w:t xml:space="preserve"> where an election is scheduled to occur within</w:t>
      </w:r>
      <w:r w:rsidR="000A49DC" w:rsidRPr="00F759E7">
        <w:t xml:space="preserve"> </w:t>
      </w:r>
      <w:r w:rsidRPr="00F759E7">
        <w:t>sixty (</w:t>
      </w:r>
      <w:r w:rsidRPr="00176B30">
        <w:t>60</w:t>
      </w:r>
      <w:r w:rsidRPr="00F759E7">
        <w:t>)</w:t>
      </w:r>
      <w:r w:rsidR="000A49DC" w:rsidRPr="00F759E7">
        <w:t xml:space="preserve"> day</w:t>
      </w:r>
      <w:r w:rsidR="00F769A6">
        <w:t>s</w:t>
      </w:r>
      <w:r w:rsidR="000A49DC" w:rsidRPr="00F759E7">
        <w:t xml:space="preserve"> </w:t>
      </w:r>
      <w:r w:rsidR="00F769A6">
        <w:t>of the date that a written application is presented to the Board</w:t>
      </w:r>
      <w:r w:rsidR="000A49DC" w:rsidRPr="00F759E7">
        <w:t>.</w:t>
      </w:r>
    </w:p>
    <w:p w14:paraId="3949ED25" w14:textId="77777777" w:rsidR="00F769A6" w:rsidRDefault="00F769A6" w:rsidP="00553EAA"/>
    <w:p w14:paraId="3F568092" w14:textId="315B4E93" w:rsidR="008C3DD5" w:rsidRPr="00176B30" w:rsidRDefault="00EA4E47" w:rsidP="00553EAA">
      <w:pPr>
        <w:pStyle w:val="ListParagraph"/>
        <w:numPr>
          <w:ilvl w:val="0"/>
          <w:numId w:val="45"/>
        </w:numPr>
      </w:pPr>
      <w:r>
        <w:t xml:space="preserve">Any time a designated seat remains unfilled for sixty (60) days after the vacancy is announced it shall automatically become an </w:t>
      </w:r>
      <w:r w:rsidR="009245B2">
        <w:t>A</w:t>
      </w:r>
      <w:r>
        <w:t>t-</w:t>
      </w:r>
      <w:r w:rsidR="009245B2">
        <w:t>L</w:t>
      </w:r>
      <w:r>
        <w:t xml:space="preserve">arge seat for the remainder of the term of the seat, at which point it shall </w:t>
      </w:r>
      <w:proofErr w:type="gramStart"/>
      <w:r>
        <w:t>revert back</w:t>
      </w:r>
      <w:proofErr w:type="gramEnd"/>
      <w:r>
        <w:t xml:space="preserve"> to the original designation.</w:t>
      </w:r>
    </w:p>
    <w:p w14:paraId="6A3A502F" w14:textId="77777777" w:rsidR="0027157E" w:rsidRPr="00710E72" w:rsidRDefault="0027157E" w:rsidP="00553EAA">
      <w:pPr>
        <w:rPr>
          <w:lang w:bidi="en-US"/>
        </w:rPr>
      </w:pPr>
    </w:p>
    <w:p w14:paraId="5A230A31" w14:textId="39152357" w:rsidR="0027157E" w:rsidRDefault="0027157E" w:rsidP="00553EAA">
      <w:pPr>
        <w:pStyle w:val="Heading3"/>
      </w:pPr>
      <w:bookmarkStart w:id="23" w:name="_Toc110361617"/>
      <w:r w:rsidRPr="00710E72">
        <w:t>Section 7: Absences</w:t>
      </w:r>
      <w:r w:rsidRPr="00176B30">
        <w:t>.</w:t>
      </w:r>
      <w:bookmarkEnd w:id="23"/>
    </w:p>
    <w:p w14:paraId="24175489" w14:textId="580EB984" w:rsidR="0027157E" w:rsidRPr="00BE173C" w:rsidRDefault="0027157E" w:rsidP="00553EAA">
      <w:pPr>
        <w:rPr>
          <w:lang w:bidi="en-US"/>
        </w:rPr>
      </w:pPr>
      <w:r w:rsidRPr="000A5A9D">
        <w:rPr>
          <w:lang w:bidi="en-US"/>
        </w:rPr>
        <w:t xml:space="preserve">Any Board </w:t>
      </w:r>
      <w:r w:rsidR="00133B1E">
        <w:rPr>
          <w:lang w:bidi="en-US"/>
        </w:rPr>
        <w:t>M</w:t>
      </w:r>
      <w:r w:rsidRPr="000A5A9D">
        <w:rPr>
          <w:lang w:bidi="en-US"/>
        </w:rPr>
        <w:t>ember</w:t>
      </w:r>
      <w:r w:rsidR="00133B1E">
        <w:rPr>
          <w:lang w:bidi="en-US"/>
        </w:rPr>
        <w:t xml:space="preserve"> </w:t>
      </w:r>
      <w:r w:rsidRPr="000A5A9D">
        <w:rPr>
          <w:lang w:bidi="en-US"/>
        </w:rPr>
        <w:t xml:space="preserve">who misses </w:t>
      </w:r>
      <w:r w:rsidR="009245B2">
        <w:rPr>
          <w:lang w:bidi="en-US"/>
        </w:rPr>
        <w:t>three</w:t>
      </w:r>
      <w:r w:rsidRPr="000A5A9D">
        <w:rPr>
          <w:lang w:bidi="en-US"/>
        </w:rPr>
        <w:t xml:space="preserve"> (</w:t>
      </w:r>
      <w:r w:rsidR="009245B2">
        <w:rPr>
          <w:lang w:bidi="en-US"/>
        </w:rPr>
        <w:t>3</w:t>
      </w:r>
      <w:r w:rsidRPr="000A5A9D">
        <w:rPr>
          <w:lang w:bidi="en-US"/>
        </w:rPr>
        <w:t xml:space="preserve">) </w:t>
      </w:r>
      <w:r w:rsidR="009245B2">
        <w:rPr>
          <w:lang w:bidi="en-US"/>
        </w:rPr>
        <w:t xml:space="preserve">regularly scheduled consecutive Neighborhood Council Regular Board Meetings or five (5) total General Board Meetings during any twelve (12) month Fiscal Year (July 1 to June 30) period, will automatically be removed from the Board. </w:t>
      </w:r>
      <w:r w:rsidRPr="000A5A9D">
        <w:rPr>
          <w:lang w:bidi="en-US"/>
        </w:rPr>
        <w:t xml:space="preserve">Each Board </w:t>
      </w:r>
      <w:r w:rsidR="00133B1E">
        <w:rPr>
          <w:lang w:bidi="en-US"/>
        </w:rPr>
        <w:t>M</w:t>
      </w:r>
      <w:r w:rsidRPr="000A5A9D">
        <w:rPr>
          <w:lang w:bidi="en-US"/>
        </w:rPr>
        <w:t>ember</w:t>
      </w:r>
      <w:r w:rsidR="0007380C">
        <w:rPr>
          <w:lang w:bidi="en-US"/>
        </w:rPr>
        <w:t>’</w:t>
      </w:r>
      <w:r w:rsidR="00F759E7">
        <w:rPr>
          <w:lang w:bidi="en-US"/>
        </w:rPr>
        <w:t>s</w:t>
      </w:r>
      <w:r w:rsidR="009245B2">
        <w:rPr>
          <w:lang w:bidi="en-US"/>
        </w:rPr>
        <w:t xml:space="preserve"> absence shall be recorded in the Council’s Meeting Minutes, and that, upon missing the required number of Board Meetings for removal, an announcement of the removal shall be placed on the agenda of the next General Board meeting, and shall include a statement of the cause for the removal, and an announcement of the vacancy in accordance with Section 6.1 of these Bylaws.</w:t>
      </w:r>
    </w:p>
    <w:p w14:paraId="2E12C311" w14:textId="77777777" w:rsidR="0027157E" w:rsidRPr="000A5A9D" w:rsidRDefault="0027157E" w:rsidP="00553EAA">
      <w:pPr>
        <w:rPr>
          <w:lang w:bidi="en-US"/>
        </w:rPr>
      </w:pPr>
    </w:p>
    <w:p w14:paraId="20D23EF7" w14:textId="36AF0E23" w:rsidR="0027157E" w:rsidRPr="000A5A9D" w:rsidRDefault="009245B2" w:rsidP="00553EAA">
      <w:pPr>
        <w:rPr>
          <w:lang w:bidi="en-US"/>
        </w:rPr>
      </w:pPr>
      <w:r>
        <w:rPr>
          <w:lang w:bidi="en-US"/>
        </w:rPr>
        <w:t>Any regular monthly meeting of the Neighborhood Council General Board, scheduled and noticed as per the Brown Act, shall constitute a meeting for the purpose of determining Board Member absences.</w:t>
      </w:r>
    </w:p>
    <w:p w14:paraId="1F152A2D" w14:textId="77777777" w:rsidR="0027157E" w:rsidRPr="001B11C0" w:rsidRDefault="0027157E" w:rsidP="00553EAA">
      <w:pPr>
        <w:rPr>
          <w:lang w:bidi="en-US"/>
        </w:rPr>
      </w:pPr>
    </w:p>
    <w:p w14:paraId="25AAB052" w14:textId="77777777" w:rsidR="005C7E8D" w:rsidRDefault="0027157E" w:rsidP="00553EAA">
      <w:pPr>
        <w:pStyle w:val="Heading3"/>
      </w:pPr>
      <w:bookmarkStart w:id="24" w:name="_Toc110361618"/>
      <w:r w:rsidRPr="001B11C0">
        <w:t>Section 8: Censure</w:t>
      </w:r>
      <w:r w:rsidRPr="00176B30">
        <w:t>.</w:t>
      </w:r>
      <w:bookmarkEnd w:id="24"/>
    </w:p>
    <w:p w14:paraId="100E19AD" w14:textId="33851C80" w:rsidR="0007380C" w:rsidRPr="0007380C" w:rsidRDefault="0007380C" w:rsidP="00553EAA">
      <w:r w:rsidRPr="0007380C">
        <w:t xml:space="preserve">The purpose of the censure process is to place a Board </w:t>
      </w:r>
      <w:r w:rsidR="00133B1E">
        <w:t>M</w:t>
      </w:r>
      <w:r w:rsidRPr="0007380C">
        <w:t xml:space="preserve">ember on notice of misconduct and to provide the Board </w:t>
      </w:r>
      <w:r w:rsidR="00133B1E">
        <w:t>M</w:t>
      </w:r>
      <w:r w:rsidRPr="0007380C">
        <w:t xml:space="preserve">ember with an opportunity to correct the misconduct. The Neighborhood Council (“Neighborhood Council”) may censure any Board </w:t>
      </w:r>
      <w:r w:rsidR="00133B1E">
        <w:t>M</w:t>
      </w:r>
      <w:r w:rsidRPr="0007380C">
        <w:t>ember at a regular or special meeting open to the public following a good-faith determination by the Neighborhood Council Board that the member has engaged in conduct that is contrary to rules and regulations applicable to the Board or</w:t>
      </w:r>
      <w:r>
        <w:t xml:space="preserve"> </w:t>
      </w:r>
      <w:r w:rsidRPr="0007380C">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07FBB5A0" w14:textId="77777777" w:rsidR="0007380C" w:rsidRPr="0007380C" w:rsidRDefault="0007380C" w:rsidP="00553EAA"/>
    <w:p w14:paraId="5E73824E" w14:textId="14A339E3" w:rsidR="0007380C" w:rsidRPr="0007380C" w:rsidRDefault="0007380C" w:rsidP="00553EAA">
      <w:r w:rsidRPr="0007380C">
        <w:lastRenderedPageBreak/>
        <w:t xml:space="preserve">The Board shall use the following procedure when censuring a Board </w:t>
      </w:r>
      <w:r w:rsidR="00133B1E">
        <w:t>M</w:t>
      </w:r>
      <w:r w:rsidRPr="0007380C">
        <w:t>ember:</w:t>
      </w:r>
    </w:p>
    <w:p w14:paraId="105AD99C" w14:textId="77777777" w:rsidR="0007380C" w:rsidRPr="0007380C" w:rsidRDefault="0007380C" w:rsidP="00553EAA"/>
    <w:p w14:paraId="212B19F0" w14:textId="637C602B" w:rsidR="0007380C" w:rsidRPr="0007380C" w:rsidRDefault="0007380C" w:rsidP="00553EAA">
      <w:r w:rsidRPr="0007380C">
        <w:t xml:space="preserve">1. A motion to censure a Board </w:t>
      </w:r>
      <w:r w:rsidR="00133B1E">
        <w:t>M</w:t>
      </w:r>
      <w:r w:rsidRPr="0007380C">
        <w:t xml:space="preserve">ember may be initiated by any three (3) Board </w:t>
      </w:r>
      <w:r w:rsidR="00133B1E">
        <w:t>M</w:t>
      </w:r>
      <w:r w:rsidRPr="0007380C">
        <w:t xml:space="preserve">embers. Those Board </w:t>
      </w:r>
      <w:r w:rsidR="00133B1E">
        <w:t>M</w:t>
      </w:r>
      <w:r w:rsidRPr="0007380C">
        <w:t>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r w:rsidR="00133B1E">
        <w:t xml:space="preserve"> </w:t>
      </w:r>
      <w:r w:rsidRPr="0007380C">
        <w:t xml:space="preserve">be based upon conclusions, e.g., “for alleged violations of the Code of Conduct” but shall contain factual statements that describe conduct only and is not intended to embarrass or humiliate the </w:t>
      </w:r>
      <w:r w:rsidR="00133B1E">
        <w:t>B</w:t>
      </w:r>
      <w:r w:rsidRPr="0007380C">
        <w:t xml:space="preserve">oard </w:t>
      </w:r>
      <w:r w:rsidR="00133B1E">
        <w:t>M</w:t>
      </w:r>
      <w:r w:rsidRPr="0007380C">
        <w:t>ember.</w:t>
      </w:r>
    </w:p>
    <w:p w14:paraId="0D8ED279" w14:textId="77777777" w:rsidR="0007380C" w:rsidRPr="0007380C" w:rsidRDefault="0007380C" w:rsidP="00553EAA"/>
    <w:p w14:paraId="3B2D2DF8" w14:textId="62F1842D" w:rsidR="0007380C" w:rsidRPr="0007380C" w:rsidRDefault="0007380C" w:rsidP="00553EAA">
      <w:r w:rsidRPr="0007380C">
        <w:t xml:space="preserve">2. The Board </w:t>
      </w:r>
      <w:r w:rsidR="00871B67">
        <w:t>M</w:t>
      </w:r>
      <w:r w:rsidRPr="0007380C">
        <w:t xml:space="preserve">ember, group of Board </w:t>
      </w:r>
      <w:r w:rsidR="00871B67">
        <w:t>M</w:t>
      </w:r>
      <w:r w:rsidRPr="0007380C">
        <w:t>embers or committee responsible for setting the final Board agenda shall include the motion on the agenda of the next regular or special Board meeting scheduled at least thirty (30) days following the delivery of the proposed censure motion.</w:t>
      </w:r>
    </w:p>
    <w:p w14:paraId="4F495DE8" w14:textId="77777777" w:rsidR="0007380C" w:rsidRPr="0007380C" w:rsidRDefault="0007380C" w:rsidP="00553EAA"/>
    <w:p w14:paraId="4CA46CD0" w14:textId="6668A656" w:rsidR="0007380C" w:rsidRPr="0007380C" w:rsidRDefault="0007380C" w:rsidP="00553EAA">
      <w:r w:rsidRPr="0007380C">
        <w:t xml:space="preserve">3. The Board </w:t>
      </w:r>
      <w:r w:rsidR="00871B67">
        <w:t>M</w:t>
      </w:r>
      <w:r w:rsidRPr="0007380C">
        <w:t>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5AEF581A" w14:textId="77777777" w:rsidR="0007380C" w:rsidRPr="0007380C" w:rsidRDefault="0007380C" w:rsidP="00553EAA"/>
    <w:p w14:paraId="2B13D6E8" w14:textId="57C211F9" w:rsidR="0007380C" w:rsidRPr="0007380C" w:rsidRDefault="0007380C" w:rsidP="00553EAA">
      <w:r w:rsidRPr="0007380C">
        <w:t xml:space="preserve">4. The Board </w:t>
      </w:r>
      <w:r w:rsidR="00871B67">
        <w:t>M</w:t>
      </w:r>
      <w:r w:rsidRPr="0007380C">
        <w:t>ember subject to censure shall be given a reasonable opportunity to be heard at the meeting, either orally or in writing, prior to the Board’s vote on a motion of censure.</w:t>
      </w:r>
    </w:p>
    <w:p w14:paraId="3328469E" w14:textId="77777777" w:rsidR="0007380C" w:rsidRPr="0007380C" w:rsidRDefault="0007380C" w:rsidP="00553EAA"/>
    <w:p w14:paraId="2B29E80D" w14:textId="4E56CF4D" w:rsidR="0007380C" w:rsidRPr="0007380C" w:rsidRDefault="0007380C" w:rsidP="00553EAA">
      <w:r w:rsidRPr="0007380C">
        <w:t xml:space="preserve">5. The Board shall decide by a majority vote of those present and voting </w:t>
      </w:r>
      <w:proofErr w:type="gramStart"/>
      <w:r w:rsidRPr="0007380C">
        <w:t>whether or not</w:t>
      </w:r>
      <w:proofErr w:type="gramEnd"/>
      <w:r w:rsidRPr="0007380C">
        <w:t xml:space="preserve"> the Board </w:t>
      </w:r>
      <w:r w:rsidR="00871B67">
        <w:t>M</w:t>
      </w:r>
      <w:r w:rsidRPr="0007380C">
        <w:t xml:space="preserve">ember should be censured. The Board </w:t>
      </w:r>
      <w:r w:rsidR="00871B67">
        <w:t>M</w:t>
      </w:r>
      <w:r w:rsidRPr="0007380C">
        <w:t xml:space="preserve">ember who is the subject of the censure motion shall not be counted as part of the majority present and voting and shall not be allowed to vote. </w:t>
      </w:r>
      <w:proofErr w:type="gramStart"/>
      <w:r w:rsidRPr="0007380C">
        <w:t>For the purpose of</w:t>
      </w:r>
      <w:proofErr w:type="gramEnd"/>
      <w:r w:rsidRPr="0007380C">
        <w:t xml:space="preserve"> censure motions, abstentions shall not be counted as votes.</w:t>
      </w:r>
    </w:p>
    <w:p w14:paraId="01B80D99" w14:textId="77777777" w:rsidR="0007380C" w:rsidRPr="0007380C" w:rsidRDefault="0007380C" w:rsidP="00553EAA"/>
    <w:p w14:paraId="0CEE5604" w14:textId="1F2233CB" w:rsidR="0007380C" w:rsidRPr="0007380C" w:rsidRDefault="0007380C" w:rsidP="00553EAA">
      <w:r w:rsidRPr="0007380C">
        <w:t xml:space="preserve">6. In no event shall a motion to censure a </w:t>
      </w:r>
      <w:r w:rsidR="003A7509">
        <w:t>B</w:t>
      </w:r>
      <w:r w:rsidRPr="0007380C">
        <w:t xml:space="preserve">oard </w:t>
      </w:r>
      <w:r w:rsidR="003A7509">
        <w:t>M</w:t>
      </w:r>
      <w:r w:rsidRPr="0007380C">
        <w:t>ember be heard by the Neighborhood Council within sixty (60) days of the next scheduled Board election or selection.</w:t>
      </w:r>
    </w:p>
    <w:p w14:paraId="315A9A8F" w14:textId="77777777" w:rsidR="0027157E" w:rsidRPr="001B11C0" w:rsidRDefault="0027157E" w:rsidP="00553EAA">
      <w:pPr>
        <w:rPr>
          <w:lang w:bidi="en-US"/>
        </w:rPr>
      </w:pPr>
    </w:p>
    <w:p w14:paraId="141F682A" w14:textId="3D27051D" w:rsidR="005C7E8D" w:rsidRDefault="0027157E" w:rsidP="00553EAA">
      <w:pPr>
        <w:pStyle w:val="Heading3"/>
      </w:pPr>
      <w:bookmarkStart w:id="25" w:name="_Toc110361619"/>
      <w:r w:rsidRPr="001B11C0">
        <w:t>Section 9: Removal</w:t>
      </w:r>
      <w:r w:rsidRPr="00176B30">
        <w:t>.</w:t>
      </w:r>
      <w:bookmarkEnd w:id="25"/>
    </w:p>
    <w:p w14:paraId="681F126A" w14:textId="02695A3D" w:rsidR="0007380C" w:rsidRPr="0007380C" w:rsidRDefault="0007380C" w:rsidP="00553EAA">
      <w:r w:rsidRPr="0007380C">
        <w:t xml:space="preserve">Any Board </w:t>
      </w:r>
      <w:r w:rsidR="003A7509">
        <w:t>M</w:t>
      </w:r>
      <w:r w:rsidRPr="0007380C">
        <w:t xml:space="preserve">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w:t>
      </w:r>
      <w:r w:rsidR="003A7509">
        <w:t>M</w:t>
      </w:r>
      <w:r w:rsidRPr="0007380C">
        <w:t xml:space="preserve">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0B1264C5" w14:textId="77777777" w:rsidR="0007380C" w:rsidRPr="0007380C" w:rsidRDefault="0007380C" w:rsidP="00553EAA"/>
    <w:p w14:paraId="5BB0A17F" w14:textId="1EB7890A" w:rsidR="0007380C" w:rsidRPr="0007380C" w:rsidRDefault="0007380C" w:rsidP="00553EAA">
      <w:r w:rsidRPr="0007380C">
        <w:t xml:space="preserve">The Board shall use the following procedure when removing a Board </w:t>
      </w:r>
      <w:r w:rsidR="003A7509">
        <w:t>M</w:t>
      </w:r>
      <w:r w:rsidRPr="0007380C">
        <w:t>ember:</w:t>
      </w:r>
    </w:p>
    <w:p w14:paraId="22306D5D" w14:textId="77777777" w:rsidR="0007380C" w:rsidRPr="0007380C" w:rsidRDefault="0007380C" w:rsidP="00553EAA"/>
    <w:p w14:paraId="36E055AA" w14:textId="3AE8A434" w:rsidR="0007380C" w:rsidRPr="0007380C" w:rsidRDefault="0007380C" w:rsidP="00553EAA">
      <w:r w:rsidRPr="0007380C">
        <w:t xml:space="preserve">1. A motion to remove a Board </w:t>
      </w:r>
      <w:r w:rsidR="00871B67">
        <w:t>M</w:t>
      </w:r>
      <w:r w:rsidRPr="0007380C">
        <w:t xml:space="preserve">ember may be initiated by any three (3) Board </w:t>
      </w:r>
      <w:r w:rsidR="00871B67">
        <w:t>M</w:t>
      </w:r>
      <w:r w:rsidRPr="0007380C">
        <w:t xml:space="preserve">embers. Those Board </w:t>
      </w:r>
      <w:r w:rsidR="00871B67">
        <w:t>M</w:t>
      </w:r>
      <w:r w:rsidRPr="0007380C">
        <w:t xml:space="preserve">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w:t>
      </w:r>
      <w:r w:rsidR="00871B67">
        <w:t>B</w:t>
      </w:r>
      <w:r w:rsidRPr="0007380C">
        <w:t xml:space="preserve">oard </w:t>
      </w:r>
      <w:r w:rsidR="00871B67">
        <w:t>M</w:t>
      </w:r>
      <w:r w:rsidRPr="0007380C">
        <w:t>ember. The motion to remove shall also include a copy of the prior censure motion and the date it was passed.</w:t>
      </w:r>
    </w:p>
    <w:p w14:paraId="57431C2B" w14:textId="77777777" w:rsidR="0007380C" w:rsidRPr="0007380C" w:rsidRDefault="0007380C" w:rsidP="00553EAA"/>
    <w:p w14:paraId="449C8D6A" w14:textId="5DA0C7EB" w:rsidR="0007380C" w:rsidRPr="0007380C" w:rsidRDefault="0007380C" w:rsidP="00553EAA">
      <w:r w:rsidRPr="0007380C">
        <w:t xml:space="preserve">2. The Board </w:t>
      </w:r>
      <w:r w:rsidR="00133B1E">
        <w:t>M</w:t>
      </w:r>
      <w:r w:rsidRPr="0007380C">
        <w:t xml:space="preserve">ember, group of Board </w:t>
      </w:r>
      <w:r w:rsidR="00871B67">
        <w:t>M</w:t>
      </w:r>
      <w:r w:rsidRPr="0007380C">
        <w:t>embers or committee responsible for setting the final Board agenda shall list and briefly describe the motion on the agenda of the next regular or special Board meeting scheduled at least thirty</w:t>
      </w:r>
      <w:r w:rsidR="00871B67">
        <w:t xml:space="preserve"> </w:t>
      </w:r>
      <w:r w:rsidRPr="0007380C">
        <w:t>(30) days following the delivery of the proposed removal motion.</w:t>
      </w:r>
    </w:p>
    <w:p w14:paraId="44E9F5A6" w14:textId="77777777" w:rsidR="0007380C" w:rsidRPr="0007380C" w:rsidRDefault="0007380C" w:rsidP="00553EAA"/>
    <w:p w14:paraId="5E81A87C" w14:textId="7C226340" w:rsidR="0007380C" w:rsidRPr="0007380C" w:rsidRDefault="0007380C" w:rsidP="00553EAA">
      <w:r w:rsidRPr="0007380C">
        <w:t xml:space="preserve">3. The Board </w:t>
      </w:r>
      <w:r w:rsidR="00133B1E">
        <w:t>M</w:t>
      </w:r>
      <w:r w:rsidRPr="0007380C">
        <w:t>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censure will be considered.</w:t>
      </w:r>
    </w:p>
    <w:p w14:paraId="2F298C51" w14:textId="77777777" w:rsidR="0007380C" w:rsidRPr="0007380C" w:rsidRDefault="0007380C" w:rsidP="00553EAA"/>
    <w:p w14:paraId="67F8CF26" w14:textId="4E468922" w:rsidR="0007380C" w:rsidRPr="0007380C" w:rsidRDefault="0007380C" w:rsidP="00553EAA">
      <w:r w:rsidRPr="0007380C">
        <w:t xml:space="preserve">4. The Board </w:t>
      </w:r>
      <w:r w:rsidR="00133B1E">
        <w:t>M</w:t>
      </w:r>
      <w:r w:rsidRPr="0007380C">
        <w:t>ember subject to removal shall be given reasonable time to be heard at the meeting, either orally or in writing, prior to the Board’s vote on a motion for removal.</w:t>
      </w:r>
    </w:p>
    <w:p w14:paraId="4F2FC8D5" w14:textId="77777777" w:rsidR="0007380C" w:rsidRPr="0007380C" w:rsidRDefault="0007380C" w:rsidP="00553EAA"/>
    <w:p w14:paraId="77388006" w14:textId="6C4A6578" w:rsidR="0007380C" w:rsidRPr="0007380C" w:rsidRDefault="0007380C" w:rsidP="00553EAA">
      <w:r w:rsidRPr="0007380C">
        <w:t xml:space="preserve">5. The Board shall decide </w:t>
      </w:r>
      <w:proofErr w:type="gramStart"/>
      <w:r w:rsidRPr="0007380C">
        <w:t>whether or not</w:t>
      </w:r>
      <w:proofErr w:type="gramEnd"/>
      <w:r w:rsidRPr="0007380C">
        <w:t xml:space="preserve"> the Board </w:t>
      </w:r>
      <w:r w:rsidR="00133B1E">
        <w:t>M</w:t>
      </w:r>
      <w:r w:rsidRPr="0007380C">
        <w:t xml:space="preserve">ember should be removed by an affirmative vote of two-thirds (2/3) of the currently sitting Board </w:t>
      </w:r>
      <w:r w:rsidR="00133B1E">
        <w:t>M</w:t>
      </w:r>
      <w:r w:rsidRPr="0007380C">
        <w:t xml:space="preserve">embers. The Board </w:t>
      </w:r>
      <w:r w:rsidR="00133B1E">
        <w:t>M</w:t>
      </w:r>
      <w:r w:rsidRPr="0007380C">
        <w:t xml:space="preserve">ember who is the subject of the removal motion shall not be allowed to vote and shall not be counted when determining the two-thirds (2/3) majority vote. </w:t>
      </w:r>
      <w:proofErr w:type="gramStart"/>
      <w:r w:rsidRPr="0007380C">
        <w:t>For the purpose of</w:t>
      </w:r>
      <w:proofErr w:type="gramEnd"/>
      <w:r w:rsidRPr="0007380C">
        <w:t xml:space="preserve"> the removal motion, abstentions shall not be counted as votes.</w:t>
      </w:r>
    </w:p>
    <w:p w14:paraId="4D944E8E" w14:textId="77777777" w:rsidR="0007380C" w:rsidRPr="0007380C" w:rsidRDefault="0007380C" w:rsidP="00553EAA"/>
    <w:p w14:paraId="4D967879" w14:textId="7D23A334" w:rsidR="0007380C" w:rsidRPr="0007380C" w:rsidRDefault="0007380C" w:rsidP="00553EAA">
      <w:r w:rsidRPr="0007380C">
        <w:t xml:space="preserve">6. In no event shall a motion to remove a Board </w:t>
      </w:r>
      <w:r w:rsidR="00133B1E">
        <w:t>M</w:t>
      </w:r>
      <w:r w:rsidRPr="0007380C">
        <w:t>ember be heard by the Neighborhood Council within sixty (60) days of the next election or selection.</w:t>
      </w:r>
    </w:p>
    <w:p w14:paraId="2098A076" w14:textId="77777777" w:rsidR="0007380C" w:rsidRPr="0007380C" w:rsidRDefault="0007380C" w:rsidP="00553EAA"/>
    <w:p w14:paraId="1A5094EE" w14:textId="6B242B64" w:rsidR="0007380C" w:rsidRPr="0007380C" w:rsidRDefault="0007380C" w:rsidP="00553EAA">
      <w:r w:rsidRPr="0007380C">
        <w:t xml:space="preserve">7. The Commission may review a Neighborhood Council’s removal decision if requested to do so by the affected Board </w:t>
      </w:r>
      <w:r w:rsidR="00133B1E">
        <w:t>M</w:t>
      </w:r>
      <w:r w:rsidRPr="0007380C">
        <w:t xml:space="preserve">ember. Once the request is made for the Commission to review the decision to remove, the Neighborhood Council voting to remove the </w:t>
      </w:r>
      <w:r w:rsidR="00133B1E">
        <w:t>B</w:t>
      </w:r>
      <w:r w:rsidRPr="0007380C">
        <w:t xml:space="preserve">oard </w:t>
      </w:r>
      <w:r w:rsidR="00133B1E">
        <w:t>M</w:t>
      </w:r>
      <w:r w:rsidRPr="0007380C">
        <w:t xml:space="preserve">ember may not fill the vacancy created by the removal until the Commission has </w:t>
      </w:r>
      <w:proofErr w:type="gramStart"/>
      <w:r w:rsidRPr="0007380C">
        <w:t>made a decision</w:t>
      </w:r>
      <w:proofErr w:type="gramEnd"/>
      <w:r w:rsidRPr="0007380C">
        <w:t xml:space="preserve">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206E1B92" w14:textId="77777777" w:rsidR="0007380C" w:rsidRPr="0007380C" w:rsidRDefault="0007380C" w:rsidP="00553EAA"/>
    <w:p w14:paraId="3B2470DA" w14:textId="77777777" w:rsidR="0007380C" w:rsidRPr="0007380C" w:rsidRDefault="0007380C" w:rsidP="00553EAA">
      <w:r w:rsidRPr="0007380C">
        <w:t>8. A request for the Commission to review a Neighborhood Council’s removal decision shall proceed as follows:</w:t>
      </w:r>
    </w:p>
    <w:p w14:paraId="000A399C" w14:textId="77777777" w:rsidR="0007380C" w:rsidRPr="0007380C" w:rsidRDefault="0007380C" w:rsidP="00553EAA"/>
    <w:p w14:paraId="2350C40E" w14:textId="65A1801B" w:rsidR="0007380C" w:rsidRPr="0007380C" w:rsidRDefault="0007380C" w:rsidP="00553EAA">
      <w:r w:rsidRPr="0007380C">
        <w:t xml:space="preserve">a. The request must in writing and must be delivered to the Executive Assistant of the Commission or, in the absence of an Executive Assistant, to the President of the Commission within thirty (30) days of the date of the action by the Neighborhood Council to remove the Board </w:t>
      </w:r>
      <w:r w:rsidR="00133B1E">
        <w:t>M</w:t>
      </w:r>
      <w:r w:rsidRPr="0007380C">
        <w:t>ember.</w:t>
      </w:r>
    </w:p>
    <w:p w14:paraId="6C7E1145" w14:textId="77777777" w:rsidR="0007380C" w:rsidRPr="0007380C" w:rsidRDefault="0007380C" w:rsidP="00553EAA"/>
    <w:p w14:paraId="3B6976C8" w14:textId="77777777" w:rsidR="0007380C" w:rsidRPr="0007380C" w:rsidRDefault="0007380C" w:rsidP="00553EAA">
      <w:r w:rsidRPr="0007380C">
        <w:t>b. The request must state the basis for the review. The request shall not cite or present any evidence not considered by the Neighborhood Council but must address only procedural deficiencies.</w:t>
      </w:r>
    </w:p>
    <w:p w14:paraId="57FEB417" w14:textId="77777777" w:rsidR="0007380C" w:rsidRPr="0007380C" w:rsidRDefault="0007380C" w:rsidP="00553EAA"/>
    <w:p w14:paraId="614FC399" w14:textId="77777777" w:rsidR="0007380C" w:rsidRPr="0007380C" w:rsidRDefault="0007380C" w:rsidP="00553EAA">
      <w:r w:rsidRPr="0007380C">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4C0FBE57" w14:textId="77777777" w:rsidR="0007380C" w:rsidRPr="0007380C" w:rsidRDefault="0007380C" w:rsidP="00553EAA"/>
    <w:p w14:paraId="1305EFD1" w14:textId="77777777" w:rsidR="0007380C" w:rsidRPr="0007380C" w:rsidRDefault="0007380C" w:rsidP="00553EAA">
      <w:r w:rsidRPr="0007380C">
        <w:t>d. At the review the Commission will determine if the facts as presented support the removal motion and if the procedures set out in this policy were correctly applied.</w:t>
      </w:r>
    </w:p>
    <w:p w14:paraId="65CDE117" w14:textId="77777777" w:rsidR="0007380C" w:rsidRPr="0007380C" w:rsidRDefault="0007380C" w:rsidP="00553EAA"/>
    <w:p w14:paraId="26412A17" w14:textId="7FBC717C" w:rsidR="0007380C" w:rsidRPr="0007380C" w:rsidRDefault="0007380C" w:rsidP="00553EAA">
      <w:r w:rsidRPr="0007380C">
        <w:t xml:space="preserve">e. If the Commission determines that there were either factual or procedural deficiencies, the Commission may either reinstate the Board </w:t>
      </w:r>
      <w:r w:rsidR="00133B1E">
        <w:t>M</w:t>
      </w:r>
      <w:r w:rsidRPr="0007380C">
        <w:t>ember or return the matter to the Neighborhood Council for further consideration.</w:t>
      </w:r>
    </w:p>
    <w:p w14:paraId="2CF87C10" w14:textId="77777777" w:rsidR="0007380C" w:rsidRPr="0007380C" w:rsidRDefault="0007380C" w:rsidP="00553EAA"/>
    <w:p w14:paraId="53BC4522" w14:textId="7B5A8E8A" w:rsidR="0007380C" w:rsidRPr="0007380C" w:rsidRDefault="0007380C" w:rsidP="00553EAA">
      <w:r w:rsidRPr="0007380C">
        <w:t xml:space="preserve">f. If the Commission returns the matter for further consideration and the Neighborhood Council does not act within sixty (60) days of the Commission’s decision the Board </w:t>
      </w:r>
      <w:r w:rsidR="00133B1E">
        <w:t>M</w:t>
      </w:r>
      <w:r w:rsidRPr="0007380C">
        <w:t>ember will be considered reinstated.</w:t>
      </w:r>
    </w:p>
    <w:p w14:paraId="78B50297" w14:textId="77777777" w:rsidR="0007380C" w:rsidRPr="0007380C" w:rsidRDefault="0007380C" w:rsidP="00553EAA"/>
    <w:p w14:paraId="53314182" w14:textId="5C1B44EF" w:rsidR="0007380C" w:rsidRPr="0007380C" w:rsidRDefault="0007380C" w:rsidP="00553EAA">
      <w:r w:rsidRPr="0007380C">
        <w:t xml:space="preserve">g. During the period of appeal the Board </w:t>
      </w:r>
      <w:r w:rsidR="00133B1E">
        <w:t>M</w:t>
      </w:r>
      <w:r w:rsidRPr="0007380C">
        <w:t>ember shall not be counted as part of the Board for any quorum and shall not participate in any Board actions.</w:t>
      </w:r>
    </w:p>
    <w:p w14:paraId="23AAEC60" w14:textId="77777777" w:rsidR="0007380C" w:rsidRPr="0007380C" w:rsidRDefault="0007380C" w:rsidP="00553EAA"/>
    <w:p w14:paraId="6F3AD1AD" w14:textId="1D3067F5" w:rsidR="0007380C" w:rsidRPr="0007380C" w:rsidRDefault="0007380C" w:rsidP="00553EAA">
      <w:r w:rsidRPr="0007380C">
        <w:t xml:space="preserve">h. If the matter is returned to the Neighborhood Council for further consideration the Board </w:t>
      </w:r>
      <w:r w:rsidR="00133B1E">
        <w:t>M</w:t>
      </w:r>
      <w:r w:rsidRPr="0007380C">
        <w:t xml:space="preserve">ember shall not be counted as part of the Board for any quorum and shall not participate in any Board actions until the Board </w:t>
      </w:r>
      <w:proofErr w:type="gramStart"/>
      <w:r w:rsidRPr="0007380C">
        <w:t>takes action</w:t>
      </w:r>
      <w:proofErr w:type="gramEnd"/>
      <w:r w:rsidRPr="0007380C">
        <w:t xml:space="preserve"> as requested by the Commission or until the expiration of the sixty (60) day time period.</w:t>
      </w:r>
    </w:p>
    <w:p w14:paraId="3E8AB988" w14:textId="77777777" w:rsidR="0007380C" w:rsidRPr="0007380C" w:rsidRDefault="0007380C" w:rsidP="00553EAA"/>
    <w:p w14:paraId="6AFC6E98" w14:textId="6510E164" w:rsidR="0007380C" w:rsidRPr="0007380C" w:rsidRDefault="0007380C" w:rsidP="00553EAA">
      <w:r w:rsidRPr="0007380C">
        <w:t xml:space="preserve">9. This policy is not intended to restrict or eliminate a Neighborhood Council’s ability to remove or render ineligible to serve, Board </w:t>
      </w:r>
      <w:r w:rsidR="00133B1E">
        <w:t>M</w:t>
      </w:r>
      <w:r w:rsidRPr="0007380C">
        <w:t>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29F93463" w14:textId="1B648607" w:rsidR="0027157E" w:rsidRPr="00710E72" w:rsidRDefault="0027157E" w:rsidP="00553EAA">
      <w:pPr>
        <w:rPr>
          <w:lang w:bidi="en-US"/>
        </w:rPr>
      </w:pPr>
    </w:p>
    <w:p w14:paraId="59C90E39" w14:textId="77777777" w:rsidR="005C7E8D" w:rsidRDefault="0027157E" w:rsidP="00553EAA">
      <w:pPr>
        <w:pStyle w:val="Heading3"/>
      </w:pPr>
      <w:bookmarkStart w:id="26" w:name="_Toc110361620"/>
      <w:r w:rsidRPr="001B11C0">
        <w:t>Section 10: Resignation</w:t>
      </w:r>
      <w:r w:rsidRPr="00176B30">
        <w:t>.</w:t>
      </w:r>
      <w:bookmarkEnd w:id="26"/>
    </w:p>
    <w:p w14:paraId="7740D69D" w14:textId="42BFE447" w:rsidR="0007380C" w:rsidRDefault="00D34AD2" w:rsidP="00553EAA">
      <w:r>
        <w:t>Board Member resignation must be submitted in writing to an executive officer. The position shall then be deemed vacant.</w:t>
      </w:r>
    </w:p>
    <w:p w14:paraId="28AABE15" w14:textId="77777777" w:rsidR="00D34AD2" w:rsidRDefault="00D34AD2" w:rsidP="00553EAA"/>
    <w:p w14:paraId="394AF06A" w14:textId="160334D2" w:rsidR="00D34AD2" w:rsidRDefault="00D34AD2" w:rsidP="00553EAA">
      <w:r>
        <w:t>Any member of the Board whose Stakeholder status changes and causes them to be ineligible for their seat is required to submit their resignation to an executive officer.</w:t>
      </w:r>
    </w:p>
    <w:p w14:paraId="0AF5E29C" w14:textId="77777777" w:rsidR="00D34AD2" w:rsidRDefault="00D34AD2" w:rsidP="00553EAA"/>
    <w:p w14:paraId="140E0DF8" w14:textId="162925A4" w:rsidR="00D34AD2" w:rsidRPr="00176B30" w:rsidRDefault="00D34AD2" w:rsidP="00553EAA">
      <w:r>
        <w:t>If the Executive Committee of the Board is notified of a challenge to the Stakeholder status of a Board member, the Executive Committee shall determine the validity of the challenge and set an agenda item for the next General Board Meeting to resolve the challenge.</w:t>
      </w:r>
    </w:p>
    <w:p w14:paraId="4A7BEBF1" w14:textId="77777777" w:rsidR="0027157E" w:rsidRPr="00176B30" w:rsidRDefault="0027157E" w:rsidP="00553EAA"/>
    <w:p w14:paraId="008F0BEA" w14:textId="77777777" w:rsidR="005C7E8D" w:rsidRDefault="0027157E" w:rsidP="00553EAA">
      <w:pPr>
        <w:pStyle w:val="Heading3"/>
      </w:pPr>
      <w:bookmarkStart w:id="27" w:name="_Toc110361621"/>
      <w:r w:rsidRPr="00710E72">
        <w:t>Section 11: Community Outreach</w:t>
      </w:r>
      <w:r w:rsidRPr="00176B30">
        <w:t>.</w:t>
      </w:r>
      <w:bookmarkEnd w:id="27"/>
    </w:p>
    <w:p w14:paraId="0F1754E5" w14:textId="1CE6804C" w:rsidR="00983965" w:rsidRDefault="0027157E" w:rsidP="00553EAA">
      <w:r w:rsidRPr="00176B30">
        <w:t xml:space="preserve">The Council shall </w:t>
      </w:r>
      <w:r w:rsidR="001A7D5F">
        <w:t xml:space="preserve">establish a </w:t>
      </w:r>
      <w:r w:rsidRPr="00176B30">
        <w:t xml:space="preserve">system of outreach </w:t>
      </w:r>
      <w:r w:rsidR="001A7D5F">
        <w:t>to inform</w:t>
      </w:r>
      <w:r w:rsidRPr="00176B30">
        <w:t xml:space="preserve"> Stakeholders as to the existence and activities of the Council, including its Board elections, to find future leaders of the Council, and to encourage all Stakeholders to seek leadership positions within the Council.</w:t>
      </w:r>
    </w:p>
    <w:p w14:paraId="0D208E97" w14:textId="77777777" w:rsidR="00983965" w:rsidRDefault="00983965" w:rsidP="00553EAA"/>
    <w:p w14:paraId="350AEF94" w14:textId="54DFFDE6" w:rsidR="0027157E" w:rsidRPr="00983965" w:rsidRDefault="0027157E" w:rsidP="00553EAA">
      <w:r w:rsidRPr="00710E72">
        <w:rPr>
          <w:w w:val="105"/>
        </w:rPr>
        <w:t xml:space="preserve">A </w:t>
      </w:r>
      <w:r w:rsidR="001A7D5F">
        <w:rPr>
          <w:w w:val="105"/>
        </w:rPr>
        <w:t>Council shall maintain a website through which the Neighborhood Council will communicate with Stakeholders on a regular basis.</w:t>
      </w:r>
    </w:p>
    <w:p w14:paraId="2CC0A33F" w14:textId="77777777" w:rsidR="0027157E" w:rsidRPr="00176B30" w:rsidRDefault="0027157E" w:rsidP="00553EAA"/>
    <w:p w14:paraId="75438219" w14:textId="77777777" w:rsidR="0027157E" w:rsidRPr="00710E72" w:rsidRDefault="0027157E" w:rsidP="00553EAA">
      <w:pPr>
        <w:pStyle w:val="Heading2"/>
        <w:rPr>
          <w:lang w:bidi="en-US"/>
        </w:rPr>
      </w:pPr>
      <w:bookmarkStart w:id="28" w:name="_Toc110361622"/>
      <w:r w:rsidRPr="00710E72">
        <w:rPr>
          <w:lang w:bidi="en-US"/>
        </w:rPr>
        <w:t>Article VI: Officers</w:t>
      </w:r>
      <w:bookmarkEnd w:id="28"/>
    </w:p>
    <w:p w14:paraId="503D1D89" w14:textId="77777777" w:rsidR="005C7E8D" w:rsidRDefault="0027157E" w:rsidP="00553EAA">
      <w:pPr>
        <w:pStyle w:val="Heading3"/>
      </w:pPr>
      <w:bookmarkStart w:id="29" w:name="_Toc110361623"/>
      <w:r w:rsidRPr="00710E72">
        <w:t>Section 1: Officers of the Board</w:t>
      </w:r>
      <w:r w:rsidRPr="00176B30">
        <w:t>.</w:t>
      </w:r>
      <w:bookmarkEnd w:id="29"/>
    </w:p>
    <w:p w14:paraId="39E2ED99" w14:textId="58BBBAA1" w:rsidR="0027157E" w:rsidRPr="00176B30" w:rsidRDefault="0027157E" w:rsidP="00553EAA">
      <w:pPr>
        <w:rPr>
          <w:rFonts w:cs="Georgia"/>
          <w:b/>
          <w:i/>
          <w:lang w:bidi="en-US"/>
        </w:rPr>
      </w:pPr>
      <w:r w:rsidRPr="00176B30">
        <w:t xml:space="preserve">The officers of the Board (“Officers”) shall include the following positions which all together comprise the Executive Committee: President, Vice President, </w:t>
      </w:r>
      <w:r w:rsidR="0007380C">
        <w:t xml:space="preserve">Treasurer, </w:t>
      </w:r>
      <w:r w:rsidRPr="00176B30">
        <w:t xml:space="preserve">Secretary, </w:t>
      </w:r>
      <w:r w:rsidR="0007380C">
        <w:t xml:space="preserve">and </w:t>
      </w:r>
      <w:r w:rsidR="00A32B19" w:rsidRPr="00BE173C">
        <w:t>Corresponding Secretary</w:t>
      </w:r>
      <w:r w:rsidRPr="00176B30">
        <w:t>.</w:t>
      </w:r>
    </w:p>
    <w:p w14:paraId="51C1CB71" w14:textId="77777777" w:rsidR="0027157E" w:rsidRPr="00176B30" w:rsidRDefault="0027157E" w:rsidP="00553EAA">
      <w:pPr>
        <w:rPr>
          <w:lang w:bidi="en-US"/>
        </w:rPr>
      </w:pPr>
    </w:p>
    <w:p w14:paraId="2A6A1754" w14:textId="77777777" w:rsidR="005C7E8D" w:rsidRDefault="0027157E" w:rsidP="00553EAA">
      <w:pPr>
        <w:pStyle w:val="Heading3"/>
      </w:pPr>
      <w:bookmarkStart w:id="30" w:name="_Toc110361624"/>
      <w:r w:rsidRPr="00710E72">
        <w:t>Section 2: Duties and Powers</w:t>
      </w:r>
      <w:r w:rsidRPr="00176B30">
        <w:t>.</w:t>
      </w:r>
      <w:bookmarkEnd w:id="30"/>
    </w:p>
    <w:p w14:paraId="12A6851F" w14:textId="01D65C1A" w:rsidR="00C4536F" w:rsidRDefault="0027157E" w:rsidP="00553EAA">
      <w:r w:rsidRPr="00176B30">
        <w:t xml:space="preserve">The duties of the Officers are as follows </w:t>
      </w:r>
      <w:proofErr w:type="gramStart"/>
      <w:r w:rsidRPr="00176B30">
        <w:t>and also</w:t>
      </w:r>
      <w:proofErr w:type="gramEnd"/>
      <w:r w:rsidRPr="00176B30">
        <w:t xml:space="preserve"> include such additional duties as may be adopted by official action of the Board:</w:t>
      </w:r>
    </w:p>
    <w:p w14:paraId="194DAC4A" w14:textId="252D8B83" w:rsidR="0027157E" w:rsidRPr="00710E72" w:rsidRDefault="0027157E" w:rsidP="00553EAA"/>
    <w:p w14:paraId="3436DB30" w14:textId="4A7F2F3D" w:rsidR="0027157E" w:rsidRPr="00766D48" w:rsidRDefault="00FF12E4" w:rsidP="00553EAA">
      <w:pPr>
        <w:pStyle w:val="ListParagraph"/>
        <w:numPr>
          <w:ilvl w:val="0"/>
          <w:numId w:val="11"/>
        </w:numPr>
      </w:pPr>
      <w:r w:rsidRPr="00A64574">
        <w:rPr>
          <w:lang w:bidi="en-US"/>
        </w:rPr>
        <w:t xml:space="preserve">The </w:t>
      </w:r>
      <w:r w:rsidR="0027157E" w:rsidRPr="00553EAA">
        <w:rPr>
          <w:b/>
          <w:lang w:bidi="en-US"/>
        </w:rPr>
        <w:t>President</w:t>
      </w:r>
      <w:r w:rsidRPr="00A64574">
        <w:rPr>
          <w:lang w:bidi="en-US"/>
        </w:rPr>
        <w:t xml:space="preserve"> shall act as the chief executive of the General Board and shall preside</w:t>
      </w:r>
      <w:r w:rsidRPr="00553EAA">
        <w:rPr>
          <w:b/>
          <w:lang w:bidi="en-US"/>
        </w:rPr>
        <w:t xml:space="preserve"> </w:t>
      </w:r>
      <w:r w:rsidRPr="00A64574">
        <w:rPr>
          <w:lang w:bidi="en-US"/>
        </w:rPr>
        <w:t>at all General</w:t>
      </w:r>
      <w:r>
        <w:rPr>
          <w:lang w:bidi="en-US"/>
        </w:rPr>
        <w:t xml:space="preserve"> Board meetings and ensure timely posting of the agenda; and serves as the Chair of the </w:t>
      </w:r>
      <w:ins w:id="31" w:author="Ken Blaker" w:date="2022-08-03T18:05:00Z">
        <w:r w:rsidR="00435F28" w:rsidRPr="00435F28">
          <w:rPr>
            <w:lang w:bidi="en-US"/>
          </w:rPr>
          <w:t>Executive Committee, setting the Executive Committee agenda and ensuring timely posting</w:t>
        </w:r>
      </w:ins>
      <w:del w:id="32" w:author="Ken Blaker" w:date="2022-08-03T18:05:00Z">
        <w:r w:rsidDel="00435F28">
          <w:rPr>
            <w:lang w:bidi="en-US"/>
          </w:rPr>
          <w:delText>Bylaws Committee; and acts as Parliamentarian during Board meetings</w:delText>
        </w:r>
      </w:del>
      <w:r>
        <w:rPr>
          <w:lang w:bidi="en-US"/>
        </w:rPr>
        <w:t>.</w:t>
      </w:r>
    </w:p>
    <w:p w14:paraId="3783878C" w14:textId="77777777" w:rsidR="0027157E" w:rsidRPr="003F1C4D" w:rsidRDefault="0027157E" w:rsidP="00553EAA"/>
    <w:p w14:paraId="6B933493" w14:textId="4ECAB138" w:rsidR="00176B30" w:rsidRDefault="00FF12E4" w:rsidP="00553EAA">
      <w:pPr>
        <w:pStyle w:val="ListParagraph"/>
        <w:numPr>
          <w:ilvl w:val="0"/>
          <w:numId w:val="11"/>
        </w:numPr>
      </w:pPr>
      <w:r w:rsidRPr="00553EAA">
        <w:rPr>
          <w:rFonts w:cs="Georgia"/>
          <w:lang w:bidi="en-US"/>
        </w:rPr>
        <w:t xml:space="preserve">The </w:t>
      </w:r>
      <w:r w:rsidR="0027157E" w:rsidRPr="00553EAA">
        <w:rPr>
          <w:rFonts w:cs="Georgia"/>
          <w:b/>
          <w:lang w:bidi="en-US"/>
        </w:rPr>
        <w:t>Vice President</w:t>
      </w:r>
      <w:r w:rsidRPr="00553EAA">
        <w:rPr>
          <w:rFonts w:cs="Georgia"/>
          <w:lang w:bidi="en-US"/>
        </w:rPr>
        <w:t xml:space="preserve"> shall serve in place</w:t>
      </w:r>
      <w:r>
        <w:t xml:space="preserve"> of the President if the President is unable to serve; assists the President as requested in carrying out the President’s responsibilities; serves as Chair of the Bylaws Committee; and acts as Parliamentarian during Board meetings.</w:t>
      </w:r>
    </w:p>
    <w:p w14:paraId="0125816B" w14:textId="65C55D92" w:rsidR="0027157E" w:rsidRPr="00176B30" w:rsidRDefault="0027157E" w:rsidP="00553EAA"/>
    <w:p w14:paraId="5982BC00" w14:textId="11279566" w:rsidR="0027157E" w:rsidRPr="00553EAA" w:rsidRDefault="004A5A6E" w:rsidP="00553EAA">
      <w:pPr>
        <w:pStyle w:val="ListParagraph"/>
        <w:numPr>
          <w:ilvl w:val="0"/>
          <w:numId w:val="11"/>
        </w:numPr>
        <w:rPr>
          <w:color w:val="000000"/>
          <w:w w:val="105"/>
        </w:rPr>
      </w:pPr>
      <w:r w:rsidRPr="00553EAA">
        <w:rPr>
          <w:rFonts w:cs="Georgia"/>
          <w:szCs w:val="20"/>
          <w:lang w:bidi="en-US"/>
        </w:rPr>
        <w:t xml:space="preserve">The </w:t>
      </w:r>
      <w:r w:rsidR="0027157E" w:rsidRPr="00553EAA">
        <w:rPr>
          <w:rFonts w:cs="Georgia"/>
          <w:b/>
          <w:szCs w:val="20"/>
          <w:lang w:bidi="en-US"/>
        </w:rPr>
        <w:t>Treasurer</w:t>
      </w:r>
      <w:r w:rsidRPr="00553EAA">
        <w:rPr>
          <w:szCs w:val="20"/>
        </w:rPr>
        <w:t xml:space="preserve"> serves</w:t>
      </w:r>
      <w:r>
        <w:t xml:space="preserve"> in place of the President if the President and Vice-President are unable to serve; maintains the record of the Council’s finances and books of accounts and performs other duties in accordance with the City Clerk’s policies and procedures; serves as Chair of the Finance Committee; ensures an annual budget is prepared and approved by the General Board; ensures all </w:t>
      </w:r>
      <w:r>
        <w:lastRenderedPageBreak/>
        <w:t>debts incurred by the Neighborhood Council, according to its Bylaws per the policies and procedures of the City Clerk, are submitted to the City Clerk in a timely manner; ensures a written report of each month’s financial transactions, including commitments, expenditures, and cash balance, is prepared in a timely manner, provided to all Board Members in draft at least seventy-two (72) hours in advance of the subsequent Board meeting, and finalized and posted within three (3) days after that meeting.</w:t>
      </w:r>
    </w:p>
    <w:p w14:paraId="07732279" w14:textId="77777777" w:rsidR="0027157E" w:rsidRPr="00710E72" w:rsidRDefault="0027157E" w:rsidP="00553EAA"/>
    <w:p w14:paraId="7FE98E21" w14:textId="0049ABBB" w:rsidR="00FF12E4" w:rsidRPr="00553EAA" w:rsidRDefault="00FF12E4" w:rsidP="00553EAA">
      <w:pPr>
        <w:pStyle w:val="ListParagraph"/>
        <w:numPr>
          <w:ilvl w:val="0"/>
          <w:numId w:val="11"/>
        </w:numPr>
        <w:rPr>
          <w:color w:val="000000"/>
          <w:w w:val="105"/>
        </w:rPr>
      </w:pPr>
      <w:r w:rsidRPr="00553EAA">
        <w:rPr>
          <w:rFonts w:cs="Georgia"/>
          <w:lang w:bidi="en-US"/>
        </w:rPr>
        <w:t xml:space="preserve">The </w:t>
      </w:r>
      <w:r w:rsidR="0027157E" w:rsidRPr="00553EAA">
        <w:rPr>
          <w:rFonts w:cs="Georgia"/>
          <w:b/>
          <w:lang w:bidi="en-US"/>
        </w:rPr>
        <w:t>Secretary</w:t>
      </w:r>
      <w:r w:rsidRPr="00553EAA">
        <w:rPr>
          <w:rFonts w:cs="Georgia"/>
          <w:lang w:bidi="en-US"/>
        </w:rPr>
        <w:t xml:space="preserve"> serves in place</w:t>
      </w:r>
      <w:r>
        <w:t xml:space="preserve"> of the President if the President, Vice-President and Treasurer are unable to serve; serves as the custodian for all Neighborhood Council records, including Board Member attendance records; maintains minutes of all General Board meetings in accordance with the </w:t>
      </w:r>
      <w:r w:rsidRPr="00553EAA">
        <w:rPr>
          <w:i/>
        </w:rPr>
        <w:t>BONC Policy</w:t>
      </w:r>
      <w:r>
        <w:t>; and serves as Chair of the Board Development Committee</w:t>
      </w:r>
    </w:p>
    <w:p w14:paraId="7EA44B4C" w14:textId="77777777" w:rsidR="00FF12E4" w:rsidRPr="00A32B19" w:rsidRDefault="00FF12E4" w:rsidP="00553EAA">
      <w:pPr>
        <w:rPr>
          <w:w w:val="105"/>
        </w:rPr>
      </w:pPr>
    </w:p>
    <w:p w14:paraId="3E9596A6" w14:textId="510F01D4" w:rsidR="00A32B19" w:rsidRPr="00553EAA" w:rsidRDefault="00FF12E4" w:rsidP="00553EAA">
      <w:pPr>
        <w:pStyle w:val="ListParagraph"/>
        <w:numPr>
          <w:ilvl w:val="0"/>
          <w:numId w:val="11"/>
        </w:numPr>
        <w:rPr>
          <w:color w:val="000000"/>
          <w:w w:val="105"/>
        </w:rPr>
      </w:pPr>
      <w:r w:rsidRPr="00553EAA">
        <w:rPr>
          <w:color w:val="000000"/>
          <w:w w:val="105"/>
        </w:rPr>
        <w:t xml:space="preserve">The </w:t>
      </w:r>
      <w:r w:rsidR="00A32B19" w:rsidRPr="00553EAA">
        <w:rPr>
          <w:b/>
          <w:lang w:bidi="en-US"/>
        </w:rPr>
        <w:t>Corresponding Secretary</w:t>
      </w:r>
      <w:r>
        <w:rPr>
          <w:lang w:bidi="en-US"/>
        </w:rPr>
        <w:t xml:space="preserve"> shall serve in place of the Secretary at meetings where the Secretary is unable to serve; and shall have primary responsibility for submitting or distributing statements approved by the General Board for submission or distribution.</w:t>
      </w:r>
    </w:p>
    <w:p w14:paraId="01AC7AB8" w14:textId="77777777" w:rsidR="00FF12E4" w:rsidRDefault="00FF12E4" w:rsidP="00553EAA">
      <w:pPr>
        <w:rPr>
          <w:w w:val="105"/>
        </w:rPr>
      </w:pPr>
    </w:p>
    <w:p w14:paraId="42C3BF0A" w14:textId="50EC94B9" w:rsidR="00FF12E4" w:rsidRPr="00553EAA" w:rsidRDefault="00FF12E4" w:rsidP="00553EAA">
      <w:pPr>
        <w:pStyle w:val="ListParagraph"/>
        <w:numPr>
          <w:ilvl w:val="0"/>
          <w:numId w:val="11"/>
        </w:numPr>
        <w:rPr>
          <w:w w:val="105"/>
        </w:rPr>
      </w:pPr>
      <w:r w:rsidRPr="00553EAA">
        <w:rPr>
          <w:w w:val="105"/>
        </w:rPr>
        <w:t>All Officers shall be exclusively authorized to file Community Impact Statements (CIS) that have been approved by the General Board.</w:t>
      </w:r>
    </w:p>
    <w:p w14:paraId="100C442D" w14:textId="77777777" w:rsidR="0027157E" w:rsidRPr="00F84F39" w:rsidRDefault="0027157E" w:rsidP="00553EAA">
      <w:pPr>
        <w:rPr>
          <w:lang w:bidi="en-US"/>
        </w:rPr>
      </w:pPr>
    </w:p>
    <w:p w14:paraId="0230FFE4" w14:textId="65ED7377" w:rsidR="005C7E8D" w:rsidRDefault="006A733C" w:rsidP="00553EAA">
      <w:pPr>
        <w:pStyle w:val="Heading3"/>
      </w:pPr>
      <w:bookmarkStart w:id="33" w:name="_Toc110361625"/>
      <w:r w:rsidRPr="00710E72">
        <w:t>Section 3: Selection of Officers.</w:t>
      </w:r>
      <w:bookmarkEnd w:id="33"/>
    </w:p>
    <w:p w14:paraId="4D157FD5" w14:textId="0E08BC55" w:rsidR="007D6FE3" w:rsidRDefault="007D6FE3" w:rsidP="00553EAA">
      <w:r>
        <w:t>Officer positions shall be filled by vote of the General Board at the first official Board meeting following each bi-annual certified election.</w:t>
      </w:r>
    </w:p>
    <w:p w14:paraId="1B685EC7" w14:textId="77777777" w:rsidR="007D6FE3" w:rsidRDefault="007D6FE3" w:rsidP="00553EAA"/>
    <w:p w14:paraId="002DC52A" w14:textId="2A03397B" w:rsidR="007D6FE3" w:rsidRDefault="007D6FE3" w:rsidP="00553EAA">
      <w:r>
        <w:t>In the event of a vacant Officer position, the vacancy and selection of a Board Member to fill the vacant position shall be set as an agenda item on the next monthly meeting of the General Board, and shall be filled when a candidate receives a majority vote of the General Board members present and voting. Ties will be subject to additional votes. If the tie persists the selection will be determined by a coin toss.</w:t>
      </w:r>
    </w:p>
    <w:p w14:paraId="76F18188" w14:textId="77777777" w:rsidR="007D6FE3" w:rsidRDefault="007D6FE3" w:rsidP="00553EAA"/>
    <w:p w14:paraId="58C0DF8D" w14:textId="777C14D1" w:rsidR="007D6FE3" w:rsidRDefault="007D6FE3" w:rsidP="00553EAA">
      <w:r>
        <w:t>All Officers shall be Board Members.</w:t>
      </w:r>
    </w:p>
    <w:p w14:paraId="7A4D0314" w14:textId="77777777" w:rsidR="007D6FE3" w:rsidRDefault="007D6FE3" w:rsidP="00553EAA"/>
    <w:p w14:paraId="6E378E2F" w14:textId="18B6B39F" w:rsidR="007D6FE3" w:rsidRDefault="007D6FE3" w:rsidP="00553EAA">
      <w:r>
        <w:t>A motion to remove an Officer from their position must be made by a Board Member in writing fourteen (14) days prior to a regularly scheduled monthly meeting of the General Board, and delivered to the President or Secretary. When such a motion is timely delivered, the item shall be placed on the agenda of the next regular Board meeting.</w:t>
      </w:r>
    </w:p>
    <w:p w14:paraId="12587FA7" w14:textId="77777777" w:rsidR="007D6FE3" w:rsidRDefault="007D6FE3" w:rsidP="00553EAA"/>
    <w:p w14:paraId="64568F71" w14:textId="32D5C9E7" w:rsidR="007D6FE3" w:rsidRDefault="007D6FE3" w:rsidP="00553EAA">
      <w:r>
        <w:t>Officer positions may be revoked by two-thirds (2/3) vote of Board Members present and voting at a regular General Board Meeting. If the Officer is removed, the Officer position shall be filled at the next General Board meeting.</w:t>
      </w:r>
    </w:p>
    <w:p w14:paraId="375C46E3" w14:textId="77777777" w:rsidR="006A733C" w:rsidRPr="00710E72" w:rsidRDefault="006A733C" w:rsidP="00553EAA">
      <w:pPr>
        <w:rPr>
          <w:lang w:bidi="en-US"/>
        </w:rPr>
      </w:pPr>
    </w:p>
    <w:p w14:paraId="164CD953" w14:textId="79C7DE2F" w:rsidR="005C7E8D" w:rsidRDefault="006A733C" w:rsidP="00553EAA">
      <w:pPr>
        <w:pStyle w:val="Heading3"/>
      </w:pPr>
      <w:bookmarkStart w:id="34" w:name="_Toc110361626"/>
      <w:r w:rsidRPr="00710E72">
        <w:t>Section 4: Officer Terms.</w:t>
      </w:r>
      <w:bookmarkEnd w:id="34"/>
    </w:p>
    <w:p w14:paraId="6A183D3E" w14:textId="7EB60FC7" w:rsidR="006A733C" w:rsidRPr="006A153D" w:rsidRDefault="007D6FE3" w:rsidP="00553EAA">
      <w:r>
        <w:t>The Officers shall serve from the date of their selection until the first General Board Meeting after the next election certification.</w:t>
      </w:r>
    </w:p>
    <w:p w14:paraId="3EF25801" w14:textId="3A675BDF" w:rsidR="0027157E" w:rsidRPr="00176B30" w:rsidRDefault="0027157E" w:rsidP="00553EAA">
      <w:pPr>
        <w:rPr>
          <w:lang w:bidi="en-US"/>
        </w:rPr>
      </w:pPr>
    </w:p>
    <w:p w14:paraId="7226E817" w14:textId="2A3C410C" w:rsidR="0027157E" w:rsidRPr="00F84F39" w:rsidRDefault="0027157E" w:rsidP="00553EAA">
      <w:pPr>
        <w:pStyle w:val="Heading2"/>
        <w:rPr>
          <w:lang w:bidi="en-US"/>
        </w:rPr>
      </w:pPr>
      <w:bookmarkStart w:id="35" w:name="_Toc110361627"/>
      <w:r w:rsidRPr="00710E72">
        <w:rPr>
          <w:lang w:bidi="en-US"/>
        </w:rPr>
        <w:t xml:space="preserve">Article </w:t>
      </w:r>
      <w:r w:rsidRPr="001B11C0">
        <w:rPr>
          <w:lang w:bidi="en-US"/>
        </w:rPr>
        <w:t xml:space="preserve">VII: </w:t>
      </w:r>
      <w:r w:rsidRPr="00F84F39">
        <w:rPr>
          <w:lang w:bidi="en-US"/>
        </w:rPr>
        <w:t xml:space="preserve">Committees </w:t>
      </w:r>
      <w:proofErr w:type="gramStart"/>
      <w:r w:rsidRPr="00F84F39">
        <w:rPr>
          <w:lang w:bidi="en-US"/>
        </w:rPr>
        <w:t>And</w:t>
      </w:r>
      <w:proofErr w:type="gramEnd"/>
      <w:r w:rsidRPr="00F84F39">
        <w:rPr>
          <w:lang w:bidi="en-US"/>
        </w:rPr>
        <w:t xml:space="preserve"> Their Duties</w:t>
      </w:r>
      <w:bookmarkEnd w:id="35"/>
    </w:p>
    <w:p w14:paraId="7F3F18EC" w14:textId="5A4743EA" w:rsidR="004E4EF6" w:rsidRDefault="0027157E" w:rsidP="00553EAA">
      <w:r w:rsidRPr="00176B30">
        <w:t>All Standing and Ad Hoc Committees shall be established by the Board</w:t>
      </w:r>
      <w:r w:rsidR="0086641F">
        <w:t xml:space="preserve">. </w:t>
      </w:r>
      <w:r w:rsidRPr="00176B30">
        <w:t xml:space="preserve">Suggestions for committees may come from Stakeholders or from </w:t>
      </w:r>
      <w:r w:rsidR="0086641F">
        <w:t>Board Members</w:t>
      </w:r>
      <w:r w:rsidRPr="00176B30">
        <w:t>, and all such suggestions shall be voted upon by the Board.</w:t>
      </w:r>
    </w:p>
    <w:p w14:paraId="5154E349" w14:textId="64982453" w:rsidR="0027157E" w:rsidRPr="00710E72" w:rsidRDefault="0027157E" w:rsidP="00553EAA">
      <w:pPr>
        <w:pStyle w:val="NormalWeb"/>
      </w:pPr>
    </w:p>
    <w:p w14:paraId="054089B9" w14:textId="3BB6827B" w:rsidR="005C7E8D" w:rsidRDefault="0027157E" w:rsidP="00553EAA">
      <w:pPr>
        <w:pStyle w:val="Heading3"/>
      </w:pPr>
      <w:bookmarkStart w:id="36" w:name="_Toc110361628"/>
      <w:r w:rsidRPr="001B11C0">
        <w:t>Section 1: Standing Committees</w:t>
      </w:r>
      <w:r w:rsidRPr="00176B30">
        <w:t>.</w:t>
      </w:r>
      <w:bookmarkEnd w:id="36"/>
    </w:p>
    <w:p w14:paraId="40A038E4" w14:textId="7A089F5B" w:rsidR="0027157E" w:rsidRPr="009C0373" w:rsidRDefault="0086641F" w:rsidP="00553EAA">
      <w:pPr>
        <w:pStyle w:val="NormalWeb"/>
      </w:pPr>
      <w:r>
        <w:lastRenderedPageBreak/>
        <w:t xml:space="preserve">There shall be an Executive Committee, a Budget and Finance Committee, a Bylaws Committee, and a Board Development Committee. These shall be Standing Committees of the Board. Additional Standing Committees can be found in the Standing Rules on the SORO NC Website. </w:t>
      </w:r>
      <w:hyperlink r:id="rId13" w:history="1">
        <w:r w:rsidRPr="002411CE">
          <w:rPr>
            <w:rStyle w:val="Hyperlink"/>
            <w:rFonts w:cs="Helvetica"/>
          </w:rPr>
          <w:t>www.soronc.org</w:t>
        </w:r>
      </w:hyperlink>
      <w:r>
        <w:t xml:space="preserve"> </w:t>
      </w:r>
    </w:p>
    <w:p w14:paraId="46780C77" w14:textId="77777777" w:rsidR="0027157E" w:rsidRPr="001B11C0" w:rsidRDefault="0027157E" w:rsidP="00553EAA">
      <w:pPr>
        <w:pStyle w:val="NormalWeb"/>
      </w:pPr>
    </w:p>
    <w:p w14:paraId="3B58E1AC" w14:textId="39DE500F" w:rsidR="005C7E8D" w:rsidRDefault="0027157E" w:rsidP="00553EAA">
      <w:pPr>
        <w:pStyle w:val="Heading3"/>
      </w:pPr>
      <w:bookmarkStart w:id="37" w:name="_Toc110361629"/>
      <w:r w:rsidRPr="001B11C0">
        <w:t xml:space="preserve">Section 2: </w:t>
      </w:r>
      <w:r w:rsidRPr="00F84F39">
        <w:t>Ad Hoc Committees</w:t>
      </w:r>
      <w:r w:rsidRPr="00176B30">
        <w:t>.</w:t>
      </w:r>
      <w:bookmarkEnd w:id="37"/>
    </w:p>
    <w:p w14:paraId="0682FB7D" w14:textId="4439BA58" w:rsidR="0027157E" w:rsidRPr="00176B30" w:rsidRDefault="0027157E" w:rsidP="00553EAA">
      <w:pPr>
        <w:pStyle w:val="NormalWeb"/>
      </w:pPr>
      <w:r w:rsidRPr="00176B30">
        <w:t>The Board may create Ad Hoc Committees as needed to deal with temporary issues</w:t>
      </w:r>
      <w:r w:rsidR="005B67B2">
        <w:t>, report its findings, and recommended actions to the Board</w:t>
      </w:r>
      <w:r w:rsidRPr="00176B30">
        <w:t>.</w:t>
      </w:r>
      <w:r w:rsidRPr="00710E72">
        <w:t xml:space="preserve"> </w:t>
      </w:r>
      <w:r w:rsidR="005B67B2">
        <w:t xml:space="preserve">An </w:t>
      </w:r>
      <w:r w:rsidRPr="00710E72">
        <w:t xml:space="preserve">Ad Hoc </w:t>
      </w:r>
      <w:r w:rsidRPr="001B11C0">
        <w:t xml:space="preserve">Committee </w:t>
      </w:r>
      <w:r w:rsidR="005B67B2">
        <w:t>must have</w:t>
      </w:r>
      <w:r w:rsidRPr="00766D48">
        <w:t xml:space="preserve"> a defined purpose and </w:t>
      </w:r>
      <w:r w:rsidR="005B67B2">
        <w:t xml:space="preserve">limited </w:t>
      </w:r>
      <w:r w:rsidRPr="00766D48">
        <w:t>timeframe</w:t>
      </w:r>
      <w:r w:rsidR="005B67B2">
        <w:t>, carry out a specific task, and cease to exist upon the completion of its specific task. If Stakeholders serve on the Ad Hoc committee, the committee must operate under the notice and posting requirements of the Brown Act.</w:t>
      </w:r>
    </w:p>
    <w:p w14:paraId="69F69E1C" w14:textId="77777777" w:rsidR="0027157E" w:rsidRPr="00710E72" w:rsidRDefault="0027157E" w:rsidP="00553EAA">
      <w:pPr>
        <w:pStyle w:val="NormalWeb"/>
      </w:pPr>
    </w:p>
    <w:p w14:paraId="351C7EC0" w14:textId="6AC1F1C3" w:rsidR="0027157E" w:rsidRPr="001B11C0" w:rsidRDefault="0027157E" w:rsidP="00553EAA">
      <w:pPr>
        <w:pStyle w:val="Heading3"/>
      </w:pPr>
      <w:bookmarkStart w:id="38" w:name="_Toc110361630"/>
      <w:r w:rsidRPr="001B11C0">
        <w:t>Section 3: Committee Creation and Authorization</w:t>
      </w:r>
      <w:r w:rsidR="005C7E8D">
        <w:t>.</w:t>
      </w:r>
      <w:bookmarkEnd w:id="38"/>
    </w:p>
    <w:p w14:paraId="65F41021" w14:textId="5DFF0CC4" w:rsidR="0027157E" w:rsidRPr="00176B30" w:rsidRDefault="0027157E" w:rsidP="00435F28">
      <w:pPr>
        <w:pStyle w:val="ListParagraph"/>
        <w:numPr>
          <w:ilvl w:val="0"/>
          <w:numId w:val="14"/>
        </w:numPr>
        <w:pPrChange w:id="39" w:author="Ken Blaker" w:date="2022-08-03T18:08:00Z">
          <w:pPr>
            <w:pStyle w:val="ListParagraph"/>
            <w:numPr>
              <w:ilvl w:val="1"/>
              <w:numId w:val="14"/>
            </w:numPr>
            <w:ind w:left="1440" w:hanging="360"/>
          </w:pPr>
        </w:pPrChange>
      </w:pPr>
      <w:r w:rsidRPr="00553EAA">
        <w:rPr>
          <w:b/>
          <w:sz w:val="23"/>
        </w:rPr>
        <w:t xml:space="preserve">Committee Authority. </w:t>
      </w:r>
      <w:r w:rsidR="00C754B7" w:rsidRPr="00553EAA">
        <w:rPr>
          <w:b/>
          <w:sz w:val="23"/>
        </w:rPr>
        <w:t>–</w:t>
      </w:r>
      <w:r w:rsidRPr="00553EAA">
        <w:rPr>
          <w:b/>
          <w:sz w:val="23"/>
        </w:rPr>
        <w:t xml:space="preserve"> </w:t>
      </w:r>
      <w:r w:rsidRPr="00176B30">
        <w:t xml:space="preserve">All committee recommendations shall be brought back to the full Board for discussion and action. </w:t>
      </w:r>
      <w:r w:rsidRPr="00710E72">
        <w:t>Committees shall not represent an official Board position without prior Board approval.</w:t>
      </w:r>
    </w:p>
    <w:p w14:paraId="5F1B9CE0" w14:textId="77777777" w:rsidR="0027157E" w:rsidRPr="00710E72" w:rsidRDefault="0027157E" w:rsidP="00553EAA">
      <w:pPr>
        <w:pStyle w:val="NormalWeb"/>
      </w:pPr>
    </w:p>
    <w:p w14:paraId="4DAEE019" w14:textId="1C99B052" w:rsidR="007B0544" w:rsidRDefault="0027157E" w:rsidP="00435F28">
      <w:pPr>
        <w:pStyle w:val="NormalWeb"/>
        <w:numPr>
          <w:ilvl w:val="0"/>
          <w:numId w:val="14"/>
        </w:numPr>
        <w:pPrChange w:id="40" w:author="Ken Blaker" w:date="2022-08-03T18:08:00Z">
          <w:pPr>
            <w:pStyle w:val="NormalWeb"/>
            <w:numPr>
              <w:ilvl w:val="1"/>
              <w:numId w:val="14"/>
            </w:numPr>
            <w:ind w:left="1440" w:hanging="360"/>
          </w:pPr>
        </w:pPrChange>
      </w:pPr>
      <w:r w:rsidRPr="001B11C0">
        <w:rPr>
          <w:rFonts w:cs="Helvetica"/>
          <w:b/>
          <w:sz w:val="23"/>
        </w:rPr>
        <w:t>Committee Structure</w:t>
      </w:r>
      <w:r w:rsidRPr="00176B30">
        <w:rPr>
          <w:b/>
          <w:sz w:val="23"/>
        </w:rPr>
        <w:t>.</w:t>
      </w:r>
      <w:r w:rsidRPr="00710E72">
        <w:rPr>
          <w:b/>
          <w:sz w:val="23"/>
        </w:rPr>
        <w:t xml:space="preserve"> </w:t>
      </w:r>
      <w:r w:rsidR="00C754B7">
        <w:rPr>
          <w:b/>
          <w:sz w:val="23"/>
        </w:rPr>
        <w:t>–</w:t>
      </w:r>
      <w:r w:rsidR="00871B67">
        <w:rPr>
          <w:b/>
          <w:sz w:val="23"/>
        </w:rPr>
        <w:t xml:space="preserve"> </w:t>
      </w:r>
      <w:r w:rsidRPr="00710E72">
        <w:t>Only confirmed</w:t>
      </w:r>
      <w:r w:rsidRPr="001B11C0">
        <w:t xml:space="preserve"> Committee members </w:t>
      </w:r>
      <w:r>
        <w:t>shall be eligible to</w:t>
      </w:r>
      <w:r w:rsidRPr="00710E72">
        <w:t xml:space="preserve"> vote</w:t>
      </w:r>
      <w:r>
        <w:t xml:space="preserve"> within the Committee</w:t>
      </w:r>
      <w:r w:rsidRPr="00710E72">
        <w:t>.</w:t>
      </w:r>
    </w:p>
    <w:p w14:paraId="415E23E1" w14:textId="424B149E" w:rsidR="0027157E" w:rsidRPr="00710E72" w:rsidDel="00435F28" w:rsidRDefault="0027157E" w:rsidP="00553EAA">
      <w:pPr>
        <w:pStyle w:val="NormalWeb"/>
        <w:rPr>
          <w:del w:id="41" w:author="Ken Blaker" w:date="2022-08-03T18:08:00Z"/>
        </w:rPr>
      </w:pPr>
    </w:p>
    <w:p w14:paraId="4933ADCA" w14:textId="7338F776" w:rsidR="007B0544" w:rsidRPr="004F7FB0" w:rsidRDefault="0027157E" w:rsidP="00553EAA">
      <w:pPr>
        <w:pStyle w:val="NormalWeb"/>
        <w:numPr>
          <w:ilvl w:val="1"/>
          <w:numId w:val="24"/>
        </w:numPr>
      </w:pPr>
      <w:r w:rsidRPr="00176B30">
        <w:t xml:space="preserve">Standing Committees shall be comprised of at least two (2) Board </w:t>
      </w:r>
      <w:r w:rsidR="00133B1E">
        <w:t>M</w:t>
      </w:r>
      <w:r w:rsidRPr="00176B30">
        <w:t xml:space="preserve">embers and may include any interested Stakeholders. </w:t>
      </w:r>
      <w:r>
        <w:t>The</w:t>
      </w:r>
      <w:r w:rsidRPr="00710E72">
        <w:t xml:space="preserve"> Executive Committee, however, </w:t>
      </w:r>
      <w:r>
        <w:t>shall be</w:t>
      </w:r>
      <w:r w:rsidRPr="00710E72">
        <w:t xml:space="preserve"> </w:t>
      </w:r>
      <w:r>
        <w:t>comprised solely of</w:t>
      </w:r>
      <w:r w:rsidRPr="00710E72">
        <w:t xml:space="preserve"> the</w:t>
      </w:r>
      <w:r w:rsidR="00BE173C">
        <w:t xml:space="preserve"> </w:t>
      </w:r>
      <w:r w:rsidR="00A32B19" w:rsidRPr="00BE173C">
        <w:t>five</w:t>
      </w:r>
      <w:r w:rsidR="005B67B2">
        <w:t xml:space="preserve"> (5)</w:t>
      </w:r>
      <w:r w:rsidR="00A32B19">
        <w:t xml:space="preserve"> </w:t>
      </w:r>
      <w:r w:rsidRPr="00710E72">
        <w:t>Executive members.</w:t>
      </w:r>
      <w:r w:rsidR="005B67B2">
        <w:t xml:space="preserve"> Committee membership and changes for Board Members shall be affirmed by the Board. Board Members must be a member of at least one (1) Standing Committee. </w:t>
      </w:r>
      <w:proofErr w:type="gramStart"/>
      <w:r w:rsidR="005B67B2">
        <w:t>With the exception of</w:t>
      </w:r>
      <w:proofErr w:type="gramEnd"/>
      <w:r w:rsidR="005B67B2">
        <w:t xml:space="preserve"> the Executive Committee, Stakeholders may also become voting members of a Standing Committee, subject to affirmation by the Committee and the Board.</w:t>
      </w:r>
    </w:p>
    <w:p w14:paraId="539334CC" w14:textId="355407D4" w:rsidR="0027157E" w:rsidRPr="001B11C0" w:rsidDel="00435F28" w:rsidRDefault="0027157E" w:rsidP="00553EAA">
      <w:pPr>
        <w:pStyle w:val="NormalWeb"/>
        <w:rPr>
          <w:del w:id="42" w:author="Ken Blaker" w:date="2022-08-03T18:08:00Z"/>
        </w:rPr>
      </w:pPr>
    </w:p>
    <w:p w14:paraId="515D4994" w14:textId="75AEAB3D" w:rsidR="0027157E" w:rsidRPr="00176B30" w:rsidRDefault="0027157E" w:rsidP="00553EAA">
      <w:pPr>
        <w:pStyle w:val="NormalWeb"/>
        <w:numPr>
          <w:ilvl w:val="1"/>
          <w:numId w:val="24"/>
        </w:numPr>
      </w:pPr>
      <w:r w:rsidRPr="00176B30">
        <w:t xml:space="preserve">Ad Hoc Committees shall be comprised </w:t>
      </w:r>
      <w:r w:rsidRPr="00710E72">
        <w:t>sol</w:t>
      </w:r>
      <w:r w:rsidRPr="001B11C0">
        <w:t xml:space="preserve">ely </w:t>
      </w:r>
      <w:r w:rsidRPr="00176B30">
        <w:t xml:space="preserve">of </w:t>
      </w:r>
      <w:r w:rsidRPr="00710E72">
        <w:t xml:space="preserve">six </w:t>
      </w:r>
      <w:r w:rsidRPr="001B11C0">
        <w:t>(</w:t>
      </w:r>
      <w:r w:rsidRPr="00710E72">
        <w:t>6)</w:t>
      </w:r>
      <w:r w:rsidRPr="00176B30">
        <w:t xml:space="preserve"> or less Board </w:t>
      </w:r>
      <w:r w:rsidR="00133B1E">
        <w:t>M</w:t>
      </w:r>
      <w:r w:rsidRPr="00176B30">
        <w:t>embers and may</w:t>
      </w:r>
      <w:r w:rsidRPr="00710E72">
        <w:t xml:space="preserve"> not</w:t>
      </w:r>
      <w:r w:rsidRPr="00176B30">
        <w:t xml:space="preserve"> include </w:t>
      </w:r>
      <w:r w:rsidR="005B67B2">
        <w:t xml:space="preserve">any interested </w:t>
      </w:r>
      <w:r w:rsidRPr="00176B30">
        <w:t>Stakeholders.</w:t>
      </w:r>
    </w:p>
    <w:p w14:paraId="02DC99F2" w14:textId="77777777" w:rsidR="0027157E" w:rsidRPr="00710E72" w:rsidRDefault="0027157E" w:rsidP="00553EAA">
      <w:pPr>
        <w:pStyle w:val="NormalWeb"/>
      </w:pPr>
    </w:p>
    <w:p w14:paraId="653A203F" w14:textId="48EC4B3B" w:rsidR="007B0544" w:rsidRPr="006A153D" w:rsidRDefault="0027157E" w:rsidP="00435F28">
      <w:pPr>
        <w:pStyle w:val="NormalWeb"/>
        <w:numPr>
          <w:ilvl w:val="0"/>
          <w:numId w:val="14"/>
        </w:numPr>
        <w:pPrChange w:id="43" w:author="Ken Blaker" w:date="2022-08-03T18:08:00Z">
          <w:pPr>
            <w:pStyle w:val="NormalWeb"/>
            <w:numPr>
              <w:ilvl w:val="1"/>
              <w:numId w:val="14"/>
            </w:numPr>
            <w:ind w:left="1440" w:hanging="360"/>
          </w:pPr>
        </w:pPrChange>
      </w:pPr>
      <w:r w:rsidRPr="00710E72">
        <w:rPr>
          <w:b/>
          <w:sz w:val="23"/>
        </w:rPr>
        <w:t xml:space="preserve">Committee </w:t>
      </w:r>
      <w:r w:rsidR="002C09DB">
        <w:rPr>
          <w:b/>
          <w:sz w:val="23"/>
        </w:rPr>
        <w:t>Meetings</w:t>
      </w:r>
      <w:r w:rsidRPr="00176B30">
        <w:rPr>
          <w:b/>
          <w:sz w:val="23"/>
        </w:rPr>
        <w:t>.</w:t>
      </w:r>
      <w:r w:rsidR="00C754B7" w:rsidRPr="00C754B7">
        <w:rPr>
          <w:b/>
          <w:sz w:val="23"/>
        </w:rPr>
        <w:t xml:space="preserve"> – </w:t>
      </w:r>
      <w:r w:rsidR="00C754B7" w:rsidRPr="00A64574">
        <w:t>With the ex</w:t>
      </w:r>
      <w:r w:rsidR="002C09DB">
        <w:t>ception of Ad Hoc committees created in compliance with Article VII, Section 2, Committee meetings are subject to and shall be conducted in accordance with the provisions of the Brown Act. Minutes must be taken at every Committee meeting and the Committee Chairs must post them to the SORO NC website. The Chairs shall provide regular reports on Committee matters to the Board and report Committee meeting attendance to the Secretary.</w:t>
      </w:r>
    </w:p>
    <w:p w14:paraId="7CB17647" w14:textId="77777777" w:rsidR="0027157E" w:rsidRPr="00710E72" w:rsidRDefault="0027157E" w:rsidP="00553EAA">
      <w:pPr>
        <w:pStyle w:val="NormalWeb"/>
      </w:pPr>
    </w:p>
    <w:p w14:paraId="3F137D20" w14:textId="49E13CA0" w:rsidR="0027157E" w:rsidRDefault="002C09DB" w:rsidP="00435F28">
      <w:pPr>
        <w:pStyle w:val="NormalWeb"/>
        <w:numPr>
          <w:ilvl w:val="0"/>
          <w:numId w:val="14"/>
        </w:numPr>
        <w:pPrChange w:id="44" w:author="Ken Blaker" w:date="2022-08-03T18:08:00Z">
          <w:pPr>
            <w:pStyle w:val="NormalWeb"/>
            <w:numPr>
              <w:ilvl w:val="1"/>
              <w:numId w:val="14"/>
            </w:numPr>
            <w:ind w:left="1440" w:hanging="360"/>
          </w:pPr>
        </w:pPrChange>
      </w:pPr>
      <w:r>
        <w:rPr>
          <w:b/>
          <w:sz w:val="23"/>
        </w:rPr>
        <w:lastRenderedPageBreak/>
        <w:t>Changes to Committees</w:t>
      </w:r>
      <w:r w:rsidR="0027157E" w:rsidRPr="00176B30">
        <w:rPr>
          <w:b/>
          <w:sz w:val="23"/>
        </w:rPr>
        <w:t>.</w:t>
      </w:r>
      <w:r w:rsidR="0027157E" w:rsidRPr="00710E72">
        <w:rPr>
          <w:b/>
          <w:sz w:val="23"/>
        </w:rPr>
        <w:t xml:space="preserve"> </w:t>
      </w:r>
      <w:r>
        <w:rPr>
          <w:b/>
          <w:sz w:val="23"/>
        </w:rPr>
        <w:t>–</w:t>
      </w:r>
      <w:r w:rsidR="0027157E" w:rsidRPr="00710E72">
        <w:rPr>
          <w:b/>
          <w:sz w:val="23"/>
        </w:rPr>
        <w:t xml:space="preserve"> </w:t>
      </w:r>
      <w:r w:rsidR="00867612">
        <w:t>The Board may establish, disband, or make changes to any Standing or Ad Hoc committee.</w:t>
      </w:r>
    </w:p>
    <w:p w14:paraId="288CCCE4" w14:textId="77777777" w:rsidR="002C09DB" w:rsidRPr="00A64574" w:rsidRDefault="002C09DB" w:rsidP="00553EAA">
      <w:pPr>
        <w:pStyle w:val="NormalWeb"/>
      </w:pPr>
    </w:p>
    <w:p w14:paraId="2301DD5D" w14:textId="78507468" w:rsidR="002C09DB" w:rsidRPr="00176B30" w:rsidRDefault="002C09DB" w:rsidP="00435F28">
      <w:pPr>
        <w:pStyle w:val="NormalWeb"/>
        <w:numPr>
          <w:ilvl w:val="0"/>
          <w:numId w:val="14"/>
        </w:numPr>
        <w:pPrChange w:id="45" w:author="Ken Blaker" w:date="2022-08-03T18:08:00Z">
          <w:pPr>
            <w:pStyle w:val="NormalWeb"/>
            <w:numPr>
              <w:ilvl w:val="1"/>
              <w:numId w:val="14"/>
            </w:numPr>
            <w:ind w:left="1440" w:hanging="360"/>
          </w:pPr>
        </w:pPrChange>
      </w:pPr>
      <w:r>
        <w:rPr>
          <w:b/>
          <w:sz w:val="23"/>
        </w:rPr>
        <w:t xml:space="preserve">Committee Chair Appointment. – </w:t>
      </w:r>
      <w:r w:rsidRPr="00A64574">
        <w:t>With</w:t>
      </w:r>
      <w:r>
        <w:t xml:space="preserve"> the exception of the Executive Committee, Budget and Finance Committee, Bylaws Committee and Board Development Committee, all Committee Chair shall be selected by the committee members and affirmed by the General Board. All committees shall have a Chair, Co-Chair or Vice Chair who is a Board Member. Committee membership of a Board Member shall be subject to General Board approval.</w:t>
      </w:r>
    </w:p>
    <w:p w14:paraId="6E77742E" w14:textId="77777777" w:rsidR="0027157E" w:rsidRPr="00710E72" w:rsidRDefault="0027157E" w:rsidP="00553EAA">
      <w:pPr>
        <w:pStyle w:val="NormalWeb"/>
      </w:pPr>
    </w:p>
    <w:p w14:paraId="77B0FA4D" w14:textId="53AC8EC4" w:rsidR="0027157E" w:rsidRPr="00176B30" w:rsidRDefault="0027157E" w:rsidP="00435F28">
      <w:pPr>
        <w:pStyle w:val="NormalWeb"/>
        <w:numPr>
          <w:ilvl w:val="0"/>
          <w:numId w:val="14"/>
        </w:numPr>
        <w:rPr>
          <w:rFonts w:cs="Georgia"/>
          <w:lang w:bidi="en-US"/>
        </w:rPr>
        <w:pPrChange w:id="46" w:author="Ken Blaker" w:date="2022-08-03T18:08:00Z">
          <w:pPr>
            <w:pStyle w:val="NormalWeb"/>
            <w:numPr>
              <w:ilvl w:val="1"/>
              <w:numId w:val="14"/>
            </w:numPr>
            <w:ind w:left="1440" w:hanging="360"/>
          </w:pPr>
        </w:pPrChange>
      </w:pPr>
      <w:r w:rsidRPr="001B11C0">
        <w:rPr>
          <w:b/>
          <w:sz w:val="23"/>
        </w:rPr>
        <w:t xml:space="preserve">Removal of Committee </w:t>
      </w:r>
      <w:r w:rsidRPr="00F84F39">
        <w:rPr>
          <w:b/>
          <w:sz w:val="23"/>
        </w:rPr>
        <w:t>Chairs</w:t>
      </w:r>
      <w:r w:rsidRPr="00176B30">
        <w:rPr>
          <w:b/>
          <w:sz w:val="23"/>
        </w:rPr>
        <w:t>.</w:t>
      </w:r>
      <w:r w:rsidRPr="00710E72">
        <w:rPr>
          <w:b/>
          <w:sz w:val="23"/>
        </w:rPr>
        <w:t xml:space="preserve"> </w:t>
      </w:r>
      <w:r w:rsidR="00867612">
        <w:rPr>
          <w:b/>
          <w:sz w:val="23"/>
        </w:rPr>
        <w:t>–</w:t>
      </w:r>
      <w:r w:rsidRPr="00710E72">
        <w:rPr>
          <w:b/>
          <w:sz w:val="23"/>
        </w:rPr>
        <w:t xml:space="preserve"> </w:t>
      </w:r>
      <w:r w:rsidRPr="00176B30">
        <w:t>Committee</w:t>
      </w:r>
      <w:r w:rsidR="00867612">
        <w:t xml:space="preserve"> Members may be removed from a committee if they cannot fulfill the requirements of the Standing Rules for that committee; or by a two-thirds vote of the Standing Rules for that committee; or by two-thirds vote of the currently serving Council Members; or by self-declaring to resign from the committee. Board Members must resign from a committee by self-declaring at a General Board meeting.</w:t>
      </w:r>
    </w:p>
    <w:p w14:paraId="5B7F43E6" w14:textId="77777777" w:rsidR="0027157E" w:rsidRPr="00176B30" w:rsidRDefault="0027157E" w:rsidP="00553EAA">
      <w:pPr>
        <w:rPr>
          <w:lang w:bidi="en-US"/>
        </w:rPr>
      </w:pPr>
    </w:p>
    <w:p w14:paraId="3C5CA5FF" w14:textId="77777777" w:rsidR="0027157E" w:rsidRPr="00710E72" w:rsidRDefault="0027157E" w:rsidP="00553EAA">
      <w:pPr>
        <w:pStyle w:val="Heading2"/>
        <w:rPr>
          <w:rFonts w:ascii="Arial" w:hAnsi="Arial"/>
          <w:lang w:bidi="en-US"/>
        </w:rPr>
      </w:pPr>
      <w:bookmarkStart w:id="47" w:name="_Toc110361631"/>
      <w:r w:rsidRPr="00710E72">
        <w:rPr>
          <w:lang w:bidi="en-US"/>
        </w:rPr>
        <w:t>Article VII</w:t>
      </w:r>
      <w:r>
        <w:rPr>
          <w:lang w:bidi="en-US"/>
        </w:rPr>
        <w:t>I</w:t>
      </w:r>
      <w:r w:rsidRPr="00710E72">
        <w:rPr>
          <w:lang w:bidi="en-US"/>
        </w:rPr>
        <w:t>: Meetings</w:t>
      </w:r>
      <w:bookmarkEnd w:id="47"/>
    </w:p>
    <w:p w14:paraId="49590080" w14:textId="676DBF32" w:rsidR="0027157E" w:rsidRPr="00176B30" w:rsidRDefault="0027157E" w:rsidP="00553EAA">
      <w:pPr>
        <w:rPr>
          <w:rFonts w:cs="Georgia"/>
          <w:lang w:bidi="en-US"/>
        </w:rPr>
      </w:pPr>
      <w:r w:rsidRPr="00176B30">
        <w:t>All meetings, as defined by the Ralph M. Brown Act (</w:t>
      </w:r>
      <w:r w:rsidRPr="00176B30">
        <w:rPr>
          <w:i/>
        </w:rPr>
        <w:t>California Government Code Section 54950.5 et seq.</w:t>
      </w:r>
      <w:r w:rsidRPr="00176B30">
        <w:t xml:space="preserve">), shall be </w:t>
      </w:r>
      <w:r w:rsidR="00867612">
        <w:t>noticed and conducted in accordance with the Act and all other applicable laws and governmental policies.</w:t>
      </w:r>
    </w:p>
    <w:p w14:paraId="767518AC" w14:textId="77777777" w:rsidR="0027157E" w:rsidRPr="00710E72" w:rsidRDefault="0027157E" w:rsidP="00553EAA">
      <w:pPr>
        <w:rPr>
          <w:lang w:bidi="en-US"/>
        </w:rPr>
      </w:pPr>
    </w:p>
    <w:p w14:paraId="64148432" w14:textId="77777777" w:rsidR="009607F1" w:rsidRDefault="0027157E" w:rsidP="00553EAA">
      <w:pPr>
        <w:pStyle w:val="Heading3"/>
      </w:pPr>
      <w:bookmarkStart w:id="48" w:name="_Toc110361632"/>
      <w:r w:rsidRPr="00710E72">
        <w:t>Section 1: Meeting Time and Place</w:t>
      </w:r>
      <w:r w:rsidRPr="00176B30">
        <w:t>.</w:t>
      </w:r>
      <w:bookmarkEnd w:id="48"/>
    </w:p>
    <w:p w14:paraId="05406717" w14:textId="2FA5542C" w:rsidR="0027157E" w:rsidRPr="00176B30" w:rsidRDefault="0027157E" w:rsidP="00553EAA">
      <w:r w:rsidRPr="00176B30">
        <w:t>All meetings</w:t>
      </w:r>
      <w:r w:rsidR="00867612">
        <w:t>, unless virtual or hybrid, shall be held within the Council boundaries at a location, date and time set by the Board of their Committees.</w:t>
      </w:r>
    </w:p>
    <w:p w14:paraId="12BF805A" w14:textId="77777777" w:rsidR="0027157E" w:rsidRPr="00176B30" w:rsidRDefault="0027157E" w:rsidP="00553EAA"/>
    <w:p w14:paraId="57ABA980" w14:textId="7395D970" w:rsidR="0027157E" w:rsidRPr="00176B30" w:rsidRDefault="0027157E" w:rsidP="00553EAA">
      <w:pPr>
        <w:pStyle w:val="ListParagraph"/>
        <w:numPr>
          <w:ilvl w:val="0"/>
          <w:numId w:val="15"/>
        </w:numPr>
      </w:pPr>
      <w:r w:rsidRPr="00553EAA">
        <w:rPr>
          <w:b/>
          <w:sz w:val="23"/>
        </w:rPr>
        <w:t xml:space="preserve">Regular Meetings. </w:t>
      </w:r>
      <w:r w:rsidR="002220EE" w:rsidRPr="00553EAA">
        <w:rPr>
          <w:b/>
          <w:sz w:val="23"/>
        </w:rPr>
        <w:t>–</w:t>
      </w:r>
      <w:r w:rsidRPr="00553EAA">
        <w:rPr>
          <w:b/>
          <w:sz w:val="23"/>
        </w:rPr>
        <w:t xml:space="preserve"> </w:t>
      </w:r>
      <w:r w:rsidR="002220EE">
        <w:t>Regular</w:t>
      </w:r>
      <w:r w:rsidR="002220EE" w:rsidRPr="00176B30">
        <w:t xml:space="preserve"> </w:t>
      </w:r>
      <w:r w:rsidRPr="00176B30">
        <w:t xml:space="preserve">Council meetings shall be </w:t>
      </w:r>
      <w:r w:rsidR="002220EE">
        <w:t>held at least once</w:t>
      </w:r>
      <w:r w:rsidRPr="00176B30">
        <w:t xml:space="preserve"> per quarter and may be held more frequently as determined by the Board.</w:t>
      </w:r>
      <w:r w:rsidRPr="00710E72">
        <w:t xml:space="preserve"> </w:t>
      </w:r>
      <w:r w:rsidRPr="00176B30">
        <w:t>Prior to any action by the Board, there shall be a period of public comment.</w:t>
      </w:r>
      <w:r w:rsidRPr="00710E72">
        <w:t xml:space="preserve"> </w:t>
      </w:r>
      <w:r w:rsidRPr="00176B30">
        <w:t>The Board</w:t>
      </w:r>
      <w:r w:rsidR="002220EE">
        <w:t xml:space="preserve"> shall determine the </w:t>
      </w:r>
      <w:r w:rsidRPr="00176B30">
        <w:t xml:space="preserve">length </w:t>
      </w:r>
      <w:r w:rsidR="002220EE">
        <w:t xml:space="preserve">of time </w:t>
      </w:r>
      <w:r w:rsidRPr="00176B30">
        <w:t xml:space="preserve">and format of the </w:t>
      </w:r>
      <w:r w:rsidR="002220EE">
        <w:t xml:space="preserve">public comment </w:t>
      </w:r>
      <w:r w:rsidRPr="00176B30">
        <w:t>period as appropriate.</w:t>
      </w:r>
    </w:p>
    <w:p w14:paraId="6F92852A" w14:textId="77777777" w:rsidR="0027157E" w:rsidRPr="00176B30" w:rsidRDefault="0027157E" w:rsidP="00553EAA"/>
    <w:p w14:paraId="36EED44C" w14:textId="295C27B3" w:rsidR="00871B67" w:rsidRPr="00553EAA" w:rsidRDefault="0027157E" w:rsidP="00553EAA">
      <w:pPr>
        <w:pStyle w:val="ListParagraph"/>
        <w:numPr>
          <w:ilvl w:val="0"/>
          <w:numId w:val="15"/>
        </w:numPr>
        <w:rPr>
          <w:rFonts w:cs="Georgia"/>
          <w:b/>
          <w:lang w:bidi="en-US"/>
        </w:rPr>
      </w:pPr>
      <w:r w:rsidRPr="00553EAA">
        <w:rPr>
          <w:b/>
          <w:sz w:val="23"/>
        </w:rPr>
        <w:t>Special Meetings.</w:t>
      </w:r>
      <w:r w:rsidRPr="00553EAA">
        <w:rPr>
          <w:b/>
        </w:rPr>
        <w:t xml:space="preserve"> </w:t>
      </w:r>
      <w:r w:rsidR="002220EE" w:rsidRPr="00553EAA">
        <w:rPr>
          <w:b/>
        </w:rPr>
        <w:t>–</w:t>
      </w:r>
      <w:r w:rsidRPr="00553EAA">
        <w:rPr>
          <w:b/>
        </w:rPr>
        <w:t xml:space="preserve"> </w:t>
      </w:r>
      <w:r w:rsidRPr="00176B30">
        <w:t xml:space="preserve">The President or </w:t>
      </w:r>
      <w:proofErr w:type="gramStart"/>
      <w:r w:rsidRPr="00176B30">
        <w:t>a majority of</w:t>
      </w:r>
      <w:proofErr w:type="gramEnd"/>
      <w:r w:rsidRPr="00176B30">
        <w:t xml:space="preserve"> the Board </w:t>
      </w:r>
      <w:r w:rsidR="00993BA6">
        <w:t>(</w:t>
      </w:r>
      <w:r w:rsidR="002220EE">
        <w:t>thirteen</w:t>
      </w:r>
      <w:r w:rsidR="00993BA6">
        <w:t xml:space="preserve"> Board </w:t>
      </w:r>
      <w:r w:rsidR="00133B1E">
        <w:t>M</w:t>
      </w:r>
      <w:r w:rsidR="00993BA6">
        <w:t xml:space="preserve">embers) </w:t>
      </w:r>
      <w:r w:rsidRPr="00176B30">
        <w:t>shall be allo</w:t>
      </w:r>
      <w:r w:rsidR="009E7218">
        <w:t>wed to call a Special Council m</w:t>
      </w:r>
      <w:r w:rsidRPr="00176B30">
        <w:t xml:space="preserve">eeting. </w:t>
      </w:r>
    </w:p>
    <w:p w14:paraId="630B8B26" w14:textId="198B95E9" w:rsidR="0027157E" w:rsidRPr="00176B30" w:rsidRDefault="0027157E" w:rsidP="00553EAA">
      <w:pPr>
        <w:rPr>
          <w:lang w:bidi="en-US"/>
        </w:rPr>
      </w:pPr>
    </w:p>
    <w:p w14:paraId="4CE62A6A" w14:textId="4F6BD0BF" w:rsidR="0027157E" w:rsidRPr="00553EAA" w:rsidRDefault="0027157E" w:rsidP="00553EAA">
      <w:pPr>
        <w:pStyle w:val="ListParagraph"/>
        <w:numPr>
          <w:ilvl w:val="0"/>
          <w:numId w:val="15"/>
        </w:numPr>
        <w:rPr>
          <w:rFonts w:cs="Georgia"/>
          <w:b/>
          <w:lang w:bidi="en-US"/>
        </w:rPr>
      </w:pPr>
      <w:r w:rsidRPr="00553EAA">
        <w:rPr>
          <w:b/>
          <w:sz w:val="23"/>
        </w:rPr>
        <w:t>Meeting Schedule.</w:t>
      </w:r>
      <w:r w:rsidRPr="00553EAA">
        <w:rPr>
          <w:b/>
        </w:rPr>
        <w:t xml:space="preserve"> </w:t>
      </w:r>
      <w:r w:rsidR="002220EE" w:rsidRPr="00553EAA">
        <w:rPr>
          <w:b/>
        </w:rPr>
        <w:t>–</w:t>
      </w:r>
      <w:r w:rsidRPr="00553EAA">
        <w:rPr>
          <w:b/>
        </w:rPr>
        <w:t xml:space="preserve"> </w:t>
      </w:r>
      <w:r w:rsidRPr="00542E92">
        <w:t>The Board will make a good-</w:t>
      </w:r>
      <w:r w:rsidRPr="001B11C0">
        <w:t xml:space="preserve">faith effort to avoid scheduling </w:t>
      </w:r>
      <w:r w:rsidR="00993BA6">
        <w:t>G</w:t>
      </w:r>
      <w:r w:rsidRPr="001B11C0">
        <w:t xml:space="preserve">eneral </w:t>
      </w:r>
      <w:r w:rsidR="002220EE">
        <w:t>Board</w:t>
      </w:r>
      <w:r w:rsidRPr="001B11C0">
        <w:t xml:space="preserve"> meetings at times when a significant portion of its Stakeholders would not be able to participate.</w:t>
      </w:r>
      <w:r w:rsidRPr="00F84F39">
        <w:t xml:space="preserve"> </w:t>
      </w:r>
      <w:r w:rsidRPr="003A0F6C">
        <w:t>Should unavoidable known meeting conflicts arise, the Board will explain why the meeting wa</w:t>
      </w:r>
      <w:r w:rsidRPr="00766D48">
        <w:t>s scheduled for that date and time within the meeting agenda</w:t>
      </w:r>
      <w:r w:rsidRPr="003F1C4D">
        <w:t>.</w:t>
      </w:r>
    </w:p>
    <w:p w14:paraId="34F5F6C8" w14:textId="77777777" w:rsidR="0027157E" w:rsidRPr="00710E72" w:rsidRDefault="0027157E" w:rsidP="00553EAA">
      <w:pPr>
        <w:rPr>
          <w:lang w:bidi="en-US"/>
        </w:rPr>
      </w:pPr>
    </w:p>
    <w:p w14:paraId="2F636DC2" w14:textId="1B02C7F7" w:rsidR="009607F1" w:rsidRDefault="0027157E" w:rsidP="00553EAA">
      <w:pPr>
        <w:pStyle w:val="Heading3"/>
      </w:pPr>
      <w:bookmarkStart w:id="49" w:name="_Toc110361633"/>
      <w:r w:rsidRPr="00710E72">
        <w:t>Section 2: Agenda Setting</w:t>
      </w:r>
      <w:r w:rsidRPr="00176B30">
        <w:t>.</w:t>
      </w:r>
      <w:bookmarkEnd w:id="49"/>
    </w:p>
    <w:p w14:paraId="5B091B11" w14:textId="3E961FAC" w:rsidR="0027157E" w:rsidRDefault="0027157E" w:rsidP="00553EAA">
      <w:r w:rsidRPr="00710E72">
        <w:t xml:space="preserve">The </w:t>
      </w:r>
      <w:r w:rsidR="00993BA6">
        <w:t>Executive Committee</w:t>
      </w:r>
      <w:r w:rsidRPr="00710E72">
        <w:t xml:space="preserve"> shall set the agenda for each </w:t>
      </w:r>
      <w:r w:rsidR="00993BA6">
        <w:t>G</w:t>
      </w:r>
      <w:r w:rsidRPr="00710E72">
        <w:t>eneral</w:t>
      </w:r>
      <w:r w:rsidR="00993BA6">
        <w:t xml:space="preserve"> </w:t>
      </w:r>
      <w:r w:rsidR="002220EE">
        <w:t>Board</w:t>
      </w:r>
      <w:r w:rsidRPr="00710E72">
        <w:t xml:space="preserve"> meeting.</w:t>
      </w:r>
      <w:r w:rsidR="00993BA6">
        <w:t xml:space="preserve"> All motions shall originate from a committee.</w:t>
      </w:r>
    </w:p>
    <w:p w14:paraId="54DECEDB" w14:textId="77777777" w:rsidR="002220EE" w:rsidRDefault="002220EE" w:rsidP="00553EAA"/>
    <w:p w14:paraId="02B27989" w14:textId="13ED254F" w:rsidR="002220EE" w:rsidRPr="001B11C0" w:rsidRDefault="002220EE" w:rsidP="00553EAA">
      <w:pPr>
        <w:rPr>
          <w:rFonts w:cs="Georgia"/>
          <w:lang w:bidi="en-US"/>
        </w:rPr>
      </w:pPr>
      <w:r>
        <w:t>Any Stakeholder and/or Board Member may make a proposal for action by the Neighborhood Council by submitting a written request to the Executive Board. The Executive Board shall promptly refer the proposal to a Standing Committee.</w:t>
      </w:r>
    </w:p>
    <w:p w14:paraId="750763D9" w14:textId="77777777" w:rsidR="0027157E" w:rsidRPr="00176B30" w:rsidRDefault="0027157E" w:rsidP="00553EAA">
      <w:pPr>
        <w:rPr>
          <w:lang w:bidi="en-US"/>
        </w:rPr>
      </w:pPr>
    </w:p>
    <w:p w14:paraId="1D3F52A5" w14:textId="19AC4E51" w:rsidR="009607F1" w:rsidRDefault="0027157E" w:rsidP="00553EAA">
      <w:pPr>
        <w:pStyle w:val="Heading3"/>
      </w:pPr>
      <w:bookmarkStart w:id="50" w:name="_Toc110361634"/>
      <w:r w:rsidRPr="00710E72">
        <w:t>Section 3: Notifications/Postings</w:t>
      </w:r>
      <w:r w:rsidR="00993BA6">
        <w:t>.</w:t>
      </w:r>
      <w:bookmarkEnd w:id="50"/>
    </w:p>
    <w:p w14:paraId="28012EAF" w14:textId="2DC57F9B" w:rsidR="00993BA6" w:rsidRPr="00173C2C" w:rsidRDefault="002220EE" w:rsidP="00553EAA">
      <w:r>
        <w:rPr>
          <w:lang w:bidi="en-US"/>
        </w:rPr>
        <w:lastRenderedPageBreak/>
        <w:t xml:space="preserve">The Neighborhood Council shall comply with the Ralph M. Brown Act and Department requirements for posting notices, including the Neighborhood Council Agenda Posting Policy approved by the Board of Neighborhood Commissioners. </w:t>
      </w:r>
      <w:r w:rsidR="0027157E" w:rsidRPr="00176B30">
        <w:rPr>
          <w:lang w:bidi="en-US"/>
        </w:rPr>
        <w:t>Notice of a regular</w:t>
      </w:r>
      <w:r>
        <w:rPr>
          <w:lang w:bidi="en-US"/>
        </w:rPr>
        <w:t xml:space="preserve"> meeting shall be a minimum seventy-two</w:t>
      </w:r>
      <w:r w:rsidR="0027157E" w:rsidRPr="00176B30">
        <w:t xml:space="preserve"> (72</w:t>
      </w:r>
      <w:r>
        <w:t>)</w:t>
      </w:r>
      <w:r w:rsidR="0027157E" w:rsidRPr="00176B30">
        <w:t xml:space="preserve"> hours in advance of the meeting and at least </w:t>
      </w:r>
      <w:r>
        <w:t>twenty-four (24)</w:t>
      </w:r>
      <w:r w:rsidR="0027157E" w:rsidRPr="00176B30">
        <w:t xml:space="preserve"> hours in advance of a special meeting</w:t>
      </w:r>
      <w:r>
        <w:t>.</w:t>
      </w:r>
    </w:p>
    <w:p w14:paraId="1208201B" w14:textId="5068ACF1" w:rsidR="0027157E" w:rsidRPr="00176B30" w:rsidRDefault="0027157E" w:rsidP="00553EAA">
      <w:pPr>
        <w:rPr>
          <w:lang w:bidi="en-US"/>
        </w:rPr>
      </w:pPr>
    </w:p>
    <w:p w14:paraId="6B6F66AB" w14:textId="08767FAB" w:rsidR="009607F1" w:rsidRDefault="0027157E" w:rsidP="00553EAA">
      <w:pPr>
        <w:pStyle w:val="Heading3"/>
      </w:pPr>
      <w:bookmarkStart w:id="51" w:name="_Toc110361635"/>
      <w:r w:rsidRPr="00710E72">
        <w:t>Section 4: Reconsideration</w:t>
      </w:r>
      <w:r w:rsidRPr="00176B30">
        <w:t>.</w:t>
      </w:r>
      <w:bookmarkEnd w:id="51"/>
    </w:p>
    <w:p w14:paraId="73C1EE1D" w14:textId="0D50992D" w:rsidR="0027157E" w:rsidRPr="001B11C0" w:rsidRDefault="0027157E" w:rsidP="00553EAA">
      <w:r w:rsidRPr="001B11C0">
        <w:t>The Board may reconsider or amend its actions through the following Motion for Reconsideration process:</w:t>
      </w:r>
    </w:p>
    <w:p w14:paraId="71D8B7BB" w14:textId="77777777" w:rsidR="0027157E" w:rsidRPr="001B11C0" w:rsidRDefault="0027157E" w:rsidP="00553EAA"/>
    <w:p w14:paraId="220D820A" w14:textId="77777777" w:rsidR="0027157E" w:rsidRPr="003F1C4D" w:rsidRDefault="0027157E" w:rsidP="00553EAA">
      <w:pPr>
        <w:pStyle w:val="ListParagraph"/>
        <w:numPr>
          <w:ilvl w:val="0"/>
          <w:numId w:val="17"/>
        </w:numPr>
      </w:pPr>
      <w:r w:rsidRPr="001B11C0">
        <w:t>Before the Board reconsiders any matter, the Board must approve a Motion for Reconsideration. The Motion for Reconsideration m</w:t>
      </w:r>
      <w:r w:rsidRPr="00F84F39">
        <w:t>ust be approved by official action of the Board.</w:t>
      </w:r>
      <w:r w:rsidRPr="003A0F6C">
        <w:t xml:space="preserve"> </w:t>
      </w:r>
      <w:r w:rsidRPr="00766D48">
        <w:t>After determining that an action should be reconsidered, the Board has the author</w:t>
      </w:r>
      <w:r w:rsidRPr="003F1C4D">
        <w:t>ity to re-</w:t>
      </w:r>
      <w:proofErr w:type="gramStart"/>
      <w:r w:rsidRPr="003F1C4D">
        <w:t>hear</w:t>
      </w:r>
      <w:proofErr w:type="gramEnd"/>
      <w:r w:rsidRPr="003F1C4D">
        <w:t xml:space="preserve">, continue, or take action on the item that is the subject of reconsideration within any limitations that are stated in the Motion for Reconsideration. </w:t>
      </w:r>
    </w:p>
    <w:p w14:paraId="7B426BE8" w14:textId="77777777" w:rsidR="0027157E" w:rsidRPr="00967A7D" w:rsidRDefault="0027157E" w:rsidP="00553EAA"/>
    <w:p w14:paraId="3E329EEA" w14:textId="77777777" w:rsidR="0027157E" w:rsidRPr="00473073" w:rsidRDefault="0027157E" w:rsidP="00553EAA">
      <w:pPr>
        <w:pStyle w:val="ListParagraph"/>
        <w:numPr>
          <w:ilvl w:val="0"/>
          <w:numId w:val="17"/>
        </w:numPr>
      </w:pPr>
      <w:r w:rsidRPr="009C0373">
        <w:t>The Motion for Reconsideration must be brought, and the Board's approval of a Motion for</w:t>
      </w:r>
      <w:r w:rsidRPr="00473073">
        <w:t xml:space="preserve"> Reconsideration must occur, either during the same meeting where the Board initially acted or during the Board's next regularly scheduled meeting that follows the meeting where the action subject to reconsideration occurred. The Council may also convene a special meeting within these specified time frames to address a Motion for Reconsideration. </w:t>
      </w:r>
    </w:p>
    <w:p w14:paraId="370745C2" w14:textId="77777777" w:rsidR="0027157E" w:rsidRPr="00473073" w:rsidRDefault="0027157E" w:rsidP="00553EAA"/>
    <w:p w14:paraId="2D0BF9A5" w14:textId="5832C4DB" w:rsidR="0027157E" w:rsidRPr="00710E72" w:rsidRDefault="0027157E" w:rsidP="00553EAA">
      <w:pPr>
        <w:pStyle w:val="ListParagraph"/>
        <w:numPr>
          <w:ilvl w:val="0"/>
          <w:numId w:val="17"/>
        </w:numPr>
      </w:pPr>
      <w:r w:rsidRPr="00F31E6E">
        <w:t>A Motion for Reconsideration may be proposed only by a Board</w:t>
      </w:r>
      <w:r w:rsidR="0027107A">
        <w:t xml:space="preserve"> Member</w:t>
      </w:r>
      <w:r w:rsidRPr="00F31E6E">
        <w:t xml:space="preserve"> that previously voted on the prevailing side of the original action that was taken by the Board (Moving Board </w:t>
      </w:r>
      <w:r w:rsidR="00133B1E">
        <w:t>M</w:t>
      </w:r>
      <w:r>
        <w:t>ember</w:t>
      </w:r>
      <w:r w:rsidRPr="00710E72">
        <w:t xml:space="preserve">). </w:t>
      </w:r>
    </w:p>
    <w:p w14:paraId="3F75046F" w14:textId="77777777" w:rsidR="0027157E" w:rsidRPr="00710E72" w:rsidRDefault="0027157E" w:rsidP="00553EAA"/>
    <w:p w14:paraId="0737F9D5" w14:textId="70597D28" w:rsidR="0027157E" w:rsidRPr="00710E72" w:rsidRDefault="0027157E" w:rsidP="00553EAA">
      <w:pPr>
        <w:pStyle w:val="ListParagraph"/>
        <w:numPr>
          <w:ilvl w:val="0"/>
          <w:numId w:val="17"/>
        </w:numPr>
      </w:pPr>
      <w:r w:rsidRPr="001B11C0">
        <w:t xml:space="preserve">The Moving Board </w:t>
      </w:r>
      <w:r w:rsidR="00133B1E">
        <w:t>M</w:t>
      </w:r>
      <w:r>
        <w:t>ember</w:t>
      </w:r>
      <w:r w:rsidRPr="00710E72">
        <w:t xml:space="preserve">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 </w:t>
      </w:r>
    </w:p>
    <w:p w14:paraId="09781C40" w14:textId="77777777" w:rsidR="0027157E" w:rsidRPr="001B11C0" w:rsidRDefault="0027157E" w:rsidP="00553EAA"/>
    <w:p w14:paraId="5FE07BBF" w14:textId="0135A76F" w:rsidR="0027157E" w:rsidRPr="001B11C0" w:rsidRDefault="0027157E" w:rsidP="00553EAA">
      <w:pPr>
        <w:pStyle w:val="ListParagraph"/>
        <w:numPr>
          <w:ilvl w:val="0"/>
          <w:numId w:val="17"/>
        </w:numPr>
      </w:pPr>
      <w:proofErr w:type="gramStart"/>
      <w:r w:rsidRPr="001B11C0">
        <w:t>In order to</w:t>
      </w:r>
      <w:proofErr w:type="gramEnd"/>
      <w:r w:rsidRPr="001B11C0">
        <w:t xml:space="preserve"> properly place the Motion for Reconsideration on the agenda of the subsequent meeting, the Moving Board </w:t>
      </w:r>
      <w:r w:rsidR="00133B1E">
        <w:t>M</w:t>
      </w:r>
      <w:r>
        <w:t>ember</w:t>
      </w:r>
      <w:r w:rsidRPr="00710E72">
        <w:t xml:space="preserve"> shall submit a </w:t>
      </w:r>
      <w:r w:rsidR="0027107A">
        <w:t>draft motion to the Executive Board at least two (2)</w:t>
      </w:r>
      <w:r w:rsidRPr="00710E72">
        <w:t xml:space="preserve"> days in advance of the deadline for posting</w:t>
      </w:r>
      <w:r w:rsidR="0027107A">
        <w:t xml:space="preserve"> the agenda </w:t>
      </w:r>
      <w:r w:rsidRPr="00710E72">
        <w:t>for the meeting.</w:t>
      </w:r>
      <w:r w:rsidRPr="001B11C0">
        <w:t xml:space="preserve"> </w:t>
      </w:r>
      <w:r w:rsidR="00412B42">
        <w:t>The motion</w:t>
      </w:r>
      <w:r w:rsidRPr="001B11C0">
        <w:t xml:space="preserve"> must briefly state the reason(s) for requesting the reconsideration, and provide the </w:t>
      </w:r>
      <w:r w:rsidR="00412B42">
        <w:t>Executive Board</w:t>
      </w:r>
      <w:r w:rsidR="00412B42" w:rsidRPr="001B11C0">
        <w:t xml:space="preserve"> </w:t>
      </w:r>
      <w:r w:rsidRPr="001B11C0">
        <w:t xml:space="preserve">with an adequate description of the matter(s) to be re-heard and the proposed action that may be adopted by the Board if the Motion for Reconsideration is approved. </w:t>
      </w:r>
    </w:p>
    <w:p w14:paraId="41F82694" w14:textId="77777777" w:rsidR="0027157E" w:rsidRPr="00F84F39" w:rsidRDefault="0027157E" w:rsidP="00553EAA"/>
    <w:p w14:paraId="3005FF98" w14:textId="7A520DD2" w:rsidR="00412B42" w:rsidRDefault="0027157E" w:rsidP="00553EAA">
      <w:pPr>
        <w:pStyle w:val="ListParagraph"/>
        <w:numPr>
          <w:ilvl w:val="0"/>
          <w:numId w:val="17"/>
        </w:numPr>
      </w:pPr>
      <w:r w:rsidRPr="003A0F6C">
        <w:t>A Motion for Reconsideration that is properly brought before the Board may be seconded by any Board</w:t>
      </w:r>
      <w:r w:rsidR="00412B42">
        <w:t xml:space="preserve"> Member</w:t>
      </w:r>
      <w:r w:rsidRPr="003A0F6C">
        <w:t>.</w:t>
      </w:r>
    </w:p>
    <w:p w14:paraId="03801C41" w14:textId="77777777" w:rsidR="00412B42" w:rsidRPr="003A0F6C" w:rsidRDefault="00412B42" w:rsidP="00553EAA"/>
    <w:p w14:paraId="16B27046" w14:textId="63BF291E" w:rsidR="0027157E" w:rsidRPr="009C0373" w:rsidRDefault="0027157E" w:rsidP="00553EAA">
      <w:pPr>
        <w:pStyle w:val="ListParagraph"/>
        <w:numPr>
          <w:ilvl w:val="0"/>
          <w:numId w:val="17"/>
        </w:numPr>
      </w:pPr>
      <w:r w:rsidRPr="003F1C4D">
        <w:t>Th</w:t>
      </w:r>
      <w:r w:rsidR="00412B42">
        <w:t>e</w:t>
      </w:r>
      <w:r w:rsidRPr="003F1C4D">
        <w:t xml:space="preserve"> reconsideration</w:t>
      </w:r>
      <w:r w:rsidRPr="00967A7D">
        <w:t xml:space="preserve"> process shall be conducted in accordance with the Brown Act.</w:t>
      </w:r>
    </w:p>
    <w:p w14:paraId="05B9FC69" w14:textId="77777777" w:rsidR="0027157E" w:rsidRPr="00710E72" w:rsidRDefault="0027157E" w:rsidP="00553EAA">
      <w:pPr>
        <w:rPr>
          <w:lang w:bidi="en-US"/>
        </w:rPr>
      </w:pPr>
    </w:p>
    <w:p w14:paraId="4B150656" w14:textId="77777777" w:rsidR="0027157E" w:rsidRPr="001B11C0" w:rsidRDefault="0027157E" w:rsidP="00553EAA">
      <w:pPr>
        <w:pStyle w:val="Heading2"/>
        <w:rPr>
          <w:rFonts w:ascii="Arial" w:hAnsi="Arial"/>
          <w:lang w:bidi="en-US"/>
        </w:rPr>
      </w:pPr>
      <w:bookmarkStart w:id="52" w:name="_Toc110361636"/>
      <w:r w:rsidRPr="001B11C0">
        <w:rPr>
          <w:lang w:bidi="en-US"/>
        </w:rPr>
        <w:t>Article IX: Finances</w:t>
      </w:r>
      <w:bookmarkEnd w:id="52"/>
    </w:p>
    <w:p w14:paraId="00A0E1F2" w14:textId="0DF3610D" w:rsidR="0027157E" w:rsidRPr="00176B30" w:rsidRDefault="0027157E" w:rsidP="00553EAA">
      <w:pPr>
        <w:pStyle w:val="ListParagraph"/>
        <w:numPr>
          <w:ilvl w:val="0"/>
          <w:numId w:val="23"/>
        </w:numPr>
      </w:pPr>
      <w:r w:rsidRPr="00176B30">
        <w:t>The Board shall review its fiscal budget and adjust as needed to comply with City laws and City administrative rules, and to keep in compliance with Generally Accepted Accounting Principles and the City’s mandate for the use of standardized budget and minimum f</w:t>
      </w:r>
      <w:r w:rsidRPr="00710E72">
        <w:t>u</w:t>
      </w:r>
      <w:r w:rsidRPr="00176B30">
        <w:t>nding allocation requirements.</w:t>
      </w:r>
    </w:p>
    <w:p w14:paraId="3708A614" w14:textId="77777777" w:rsidR="0027157E" w:rsidRPr="00176B30" w:rsidRDefault="0027157E" w:rsidP="00553EAA"/>
    <w:p w14:paraId="61D82AB3" w14:textId="4CDEDAE2" w:rsidR="0027157E" w:rsidRPr="00176B30" w:rsidRDefault="0027157E" w:rsidP="00553EAA">
      <w:pPr>
        <w:pStyle w:val="ListParagraph"/>
        <w:numPr>
          <w:ilvl w:val="0"/>
          <w:numId w:val="23"/>
        </w:numPr>
      </w:pPr>
      <w:r w:rsidRPr="00176B30">
        <w:t xml:space="preserve">The Board shall adhere to all rules and regulations promulgated by appropriate City officials regarding the Council’s finances, where the term “appropriate City officials” means those officials and/or agencies of the City of Los Angeles who </w:t>
      </w:r>
      <w:r w:rsidR="00B507A4">
        <w:t>regulate the</w:t>
      </w:r>
      <w:r w:rsidRPr="00176B30">
        <w:t xml:space="preserve"> Neighborhood Councils.</w:t>
      </w:r>
    </w:p>
    <w:p w14:paraId="3CEB0DBD" w14:textId="77777777" w:rsidR="0027157E" w:rsidRPr="00176B30" w:rsidRDefault="0027157E" w:rsidP="00553EAA"/>
    <w:p w14:paraId="207AD70A" w14:textId="30F9BD17" w:rsidR="0027157E" w:rsidRPr="00176B30" w:rsidRDefault="0027157E" w:rsidP="00553EAA">
      <w:pPr>
        <w:pStyle w:val="ListParagraph"/>
        <w:numPr>
          <w:ilvl w:val="0"/>
          <w:numId w:val="23"/>
        </w:numPr>
      </w:pPr>
      <w:r w:rsidRPr="00176B30">
        <w:t>All financial accounts and records</w:t>
      </w:r>
      <w:r w:rsidR="00993BA6">
        <w:t xml:space="preserve"> </w:t>
      </w:r>
      <w:r w:rsidRPr="00176B30">
        <w:t>shall be available for public inspection and posted on the</w:t>
      </w:r>
      <w:r w:rsidR="00B507A4">
        <w:t xml:space="preserve"> SORO NC </w:t>
      </w:r>
      <w:r w:rsidRPr="00176B30">
        <w:t>website.</w:t>
      </w:r>
      <w:r w:rsidR="00B507A4">
        <w:t xml:space="preserve"> </w:t>
      </w:r>
      <w:hyperlink r:id="rId14" w:history="1">
        <w:r w:rsidR="00B507A4" w:rsidRPr="002411CE">
          <w:rPr>
            <w:rStyle w:val="Hyperlink"/>
          </w:rPr>
          <w:t>www.soronc.org</w:t>
        </w:r>
      </w:hyperlink>
      <w:r w:rsidR="00B507A4">
        <w:t xml:space="preserve"> </w:t>
      </w:r>
    </w:p>
    <w:p w14:paraId="23986A22" w14:textId="77777777" w:rsidR="0027157E" w:rsidRPr="00176B30" w:rsidRDefault="0027157E" w:rsidP="00553EAA"/>
    <w:p w14:paraId="2B5DA7B1" w14:textId="31E39C7A" w:rsidR="00B507A4" w:rsidRDefault="0027157E" w:rsidP="00553EAA">
      <w:pPr>
        <w:pStyle w:val="ListParagraph"/>
        <w:numPr>
          <w:ilvl w:val="0"/>
          <w:numId w:val="23"/>
        </w:numPr>
      </w:pPr>
      <w:r w:rsidRPr="00176B30">
        <w:lastRenderedPageBreak/>
        <w:t xml:space="preserve">Each month, the Treasurer shall provide to the Board </w:t>
      </w:r>
      <w:r w:rsidR="00B507A4">
        <w:t xml:space="preserve">a </w:t>
      </w:r>
      <w:r w:rsidRPr="00176B30">
        <w:t xml:space="preserve">detailed </w:t>
      </w:r>
      <w:r w:rsidR="00B507A4">
        <w:t>Monthly Expenditure R</w:t>
      </w:r>
      <w:r w:rsidRPr="00176B30">
        <w:t>eport</w:t>
      </w:r>
      <w:r w:rsidR="00B507A4">
        <w:t xml:space="preserve"> (MER) </w:t>
      </w:r>
      <w:r w:rsidRPr="00176B30">
        <w:t>of the Council’s accounts.</w:t>
      </w:r>
      <w:r w:rsidRPr="00710E72">
        <w:t xml:space="preserve"> </w:t>
      </w:r>
    </w:p>
    <w:p w14:paraId="1A3F7815" w14:textId="77777777" w:rsidR="00B507A4" w:rsidRDefault="00B507A4" w:rsidP="00553EAA">
      <w:pPr>
        <w:pStyle w:val="ListParagraph"/>
      </w:pPr>
    </w:p>
    <w:p w14:paraId="292C697A" w14:textId="0ACEED6F" w:rsidR="0027157E" w:rsidRPr="00176B30" w:rsidRDefault="00B507A4" w:rsidP="00553EAA">
      <w:pPr>
        <w:pStyle w:val="ListParagraph"/>
        <w:numPr>
          <w:ilvl w:val="0"/>
          <w:numId w:val="23"/>
        </w:numPr>
      </w:pPr>
      <w:r>
        <w:t>The Council will not enter into any contracts or agreements except through the Office of the City Clerk.</w:t>
      </w:r>
    </w:p>
    <w:p w14:paraId="1793FB90" w14:textId="77777777" w:rsidR="0027157E" w:rsidRPr="00176B30" w:rsidRDefault="0027157E" w:rsidP="00553EAA"/>
    <w:p w14:paraId="232693F0" w14:textId="77777777" w:rsidR="0027157E" w:rsidRPr="00710E72" w:rsidRDefault="0027157E" w:rsidP="00553EAA">
      <w:pPr>
        <w:pStyle w:val="Heading2"/>
        <w:rPr>
          <w:rFonts w:ascii="Arial" w:hAnsi="Arial"/>
          <w:lang w:bidi="en-US"/>
        </w:rPr>
      </w:pPr>
      <w:bookmarkStart w:id="53" w:name="_Toc110361637"/>
      <w:r w:rsidRPr="00710E72">
        <w:rPr>
          <w:lang w:bidi="en-US"/>
        </w:rPr>
        <w:t>Article X: Elections</w:t>
      </w:r>
      <w:bookmarkEnd w:id="53"/>
    </w:p>
    <w:p w14:paraId="0DE0597E" w14:textId="37815848" w:rsidR="009607F1" w:rsidRDefault="0027157E" w:rsidP="00553EAA">
      <w:pPr>
        <w:pStyle w:val="Heading3"/>
      </w:pPr>
      <w:bookmarkStart w:id="54" w:name="_Toc110361638"/>
      <w:r w:rsidRPr="001B11C0">
        <w:t>Section 1: Administration of Election</w:t>
      </w:r>
      <w:r w:rsidRPr="00176B30">
        <w:t>.</w:t>
      </w:r>
      <w:bookmarkEnd w:id="54"/>
    </w:p>
    <w:p w14:paraId="1A0622C0" w14:textId="72D5E54D" w:rsidR="003053EE" w:rsidRDefault="0027157E" w:rsidP="00553EAA">
      <w:r w:rsidRPr="00176B30">
        <w:t xml:space="preserve">The Neighborhood Council's election will be conducted </w:t>
      </w:r>
      <w:r w:rsidR="003053EE">
        <w:t xml:space="preserve">pursuant to </w:t>
      </w:r>
      <w:proofErr w:type="gramStart"/>
      <w:r w:rsidR="003053EE">
        <w:t>any and all</w:t>
      </w:r>
      <w:proofErr w:type="gramEnd"/>
      <w:r w:rsidR="003053EE">
        <w:t xml:space="preserve"> City ordinances, policies and procedures pertaining to Neighborhood Council elections.</w:t>
      </w:r>
    </w:p>
    <w:p w14:paraId="786FDAF1" w14:textId="78249480" w:rsidR="0027157E" w:rsidRPr="00710E72" w:rsidRDefault="0027157E" w:rsidP="00553EAA">
      <w:pPr>
        <w:rPr>
          <w:lang w:bidi="en-US"/>
        </w:rPr>
      </w:pPr>
    </w:p>
    <w:p w14:paraId="12CAB376" w14:textId="2E61E43E" w:rsidR="009607F1" w:rsidRDefault="0027157E" w:rsidP="00553EAA">
      <w:pPr>
        <w:pStyle w:val="Heading3"/>
      </w:pPr>
      <w:bookmarkStart w:id="55" w:name="_Toc110361639"/>
      <w:r w:rsidRPr="00710E72">
        <w:t xml:space="preserve">Section 2: </w:t>
      </w:r>
      <w:r w:rsidRPr="001B11C0">
        <w:t>Governing Board Structure and Voting</w:t>
      </w:r>
      <w:r w:rsidRPr="00176B30">
        <w:t>.</w:t>
      </w:r>
      <w:bookmarkEnd w:id="55"/>
    </w:p>
    <w:p w14:paraId="762F3C6B" w14:textId="42521605" w:rsidR="0027157E" w:rsidRDefault="0027157E" w:rsidP="00553EAA">
      <w:pPr>
        <w:rPr>
          <w:rFonts w:cs="Georgia"/>
          <w:lang w:bidi="en-US"/>
        </w:rPr>
      </w:pPr>
      <w:r w:rsidRPr="00176B30">
        <w:t>The number of Board seats, the eligibility requirements for holding any specific Board seats, and which Stakeholders may vote for the Board seats</w:t>
      </w:r>
      <w:r w:rsidRPr="00176B30">
        <w:rPr>
          <w:bCs/>
          <w:color w:val="000000"/>
        </w:rPr>
        <w:t xml:space="preserve"> are noted in </w:t>
      </w:r>
      <w:hyperlink w:anchor="_Attachment_B:_Governing" w:history="1">
        <w:r w:rsidRPr="00B507A4">
          <w:rPr>
            <w:rStyle w:val="Hyperlink"/>
            <w:bCs/>
          </w:rPr>
          <w:t>Attachment</w:t>
        </w:r>
        <w:r w:rsidRPr="00B507A4">
          <w:rPr>
            <w:rStyle w:val="Hyperlink"/>
            <w:rFonts w:cs="Georgia"/>
            <w:b/>
            <w:lang w:bidi="en-US"/>
          </w:rPr>
          <w:t xml:space="preserve"> </w:t>
        </w:r>
        <w:r w:rsidRPr="00B507A4">
          <w:rPr>
            <w:rStyle w:val="Hyperlink"/>
            <w:rFonts w:cs="Georgia"/>
            <w:lang w:bidi="en-US"/>
          </w:rPr>
          <w:t>B</w:t>
        </w:r>
      </w:hyperlink>
      <w:r w:rsidRPr="00176B30">
        <w:rPr>
          <w:rFonts w:cs="Georgia"/>
          <w:lang w:bidi="en-US"/>
        </w:rPr>
        <w:t>.</w:t>
      </w:r>
    </w:p>
    <w:p w14:paraId="73723345" w14:textId="77777777" w:rsidR="009607F1" w:rsidRDefault="009607F1" w:rsidP="00553EAA">
      <w:pPr>
        <w:rPr>
          <w:lang w:bidi="en-US"/>
        </w:rPr>
      </w:pPr>
    </w:p>
    <w:p w14:paraId="62239BC6" w14:textId="77777777" w:rsidR="00B507A4" w:rsidRPr="00176B30" w:rsidRDefault="00B507A4" w:rsidP="00553EAA">
      <w:pPr>
        <w:rPr>
          <w:lang w:bidi="en-US"/>
        </w:rPr>
      </w:pPr>
    </w:p>
    <w:p w14:paraId="5337F357" w14:textId="7C7DEE05" w:rsidR="005C7E8D" w:rsidRDefault="0027157E" w:rsidP="00553EAA">
      <w:pPr>
        <w:pStyle w:val="Heading3"/>
      </w:pPr>
      <w:bookmarkStart w:id="56" w:name="_Toc110361640"/>
      <w:r w:rsidRPr="00710E72">
        <w:t>Section 3: Minimum Voting Age</w:t>
      </w:r>
      <w:r w:rsidRPr="00176B30">
        <w:t>.</w:t>
      </w:r>
      <w:bookmarkEnd w:id="56"/>
    </w:p>
    <w:p w14:paraId="7F25CA1C" w14:textId="45448F7A" w:rsidR="009607F1" w:rsidRDefault="005C7E8D" w:rsidP="00553EAA">
      <w:pPr>
        <w:pStyle w:val="List"/>
      </w:pPr>
      <w:r w:rsidRPr="005C7E8D">
        <w:t>Except with respect to a Youth Board Seat, a stakeholder must be at least 16 years of age on the day of the election or selection to be eligible to vote.  [See Admin. Code §§ 22.814(a) and 22.814(c)]</w:t>
      </w:r>
      <w:r w:rsidR="00F84D39">
        <w:t xml:space="preserve"> </w:t>
      </w:r>
      <w:hyperlink r:id="rId15" w:history="1">
        <w:r w:rsidR="00F84D39" w:rsidRPr="00F84D39">
          <w:rPr>
            <w:rStyle w:val="Hyperlink"/>
          </w:rPr>
          <w:t>City Ordinance 186760 (Eff. Date 10-16-2020)</w:t>
        </w:r>
      </w:hyperlink>
      <w:r w:rsidR="00F84D39">
        <w:t xml:space="preserve"> under </w:t>
      </w:r>
      <w:hyperlink r:id="rId16" w:history="1">
        <w:r w:rsidR="00F84D39" w:rsidRPr="00F84D39">
          <w:rPr>
            <w:rStyle w:val="Hyperlink"/>
          </w:rPr>
          <w:t>Council File 18-0467</w:t>
        </w:r>
      </w:hyperlink>
      <w:r w:rsidR="00F84D39">
        <w:t>.</w:t>
      </w:r>
    </w:p>
    <w:p w14:paraId="0D2DD23B" w14:textId="7B3D7289" w:rsidR="0027157E" w:rsidRPr="00710E72" w:rsidRDefault="0027157E" w:rsidP="00553EAA">
      <w:pPr>
        <w:pStyle w:val="List"/>
      </w:pPr>
    </w:p>
    <w:p w14:paraId="6C702177" w14:textId="7F5FDF16" w:rsidR="009607F1" w:rsidRDefault="0027157E" w:rsidP="00553EAA">
      <w:pPr>
        <w:pStyle w:val="Heading3"/>
      </w:pPr>
      <w:bookmarkStart w:id="57" w:name="_Toc110361641"/>
      <w:r w:rsidRPr="00710E72">
        <w:rPr>
          <w:rStyle w:val="CharacterStyle1"/>
          <w:b w:val="0"/>
          <w:bCs/>
          <w:sz w:val="23"/>
        </w:rPr>
        <w:t>Section 4</w:t>
      </w:r>
      <w:r w:rsidRPr="001B11C0">
        <w:rPr>
          <w:bCs/>
        </w:rPr>
        <w:t xml:space="preserve">: </w:t>
      </w:r>
      <w:r w:rsidRPr="001B11C0">
        <w:t>Method of Verifying Stakeholder Status</w:t>
      </w:r>
      <w:r w:rsidRPr="00176B30">
        <w:t>.</w:t>
      </w:r>
      <w:bookmarkEnd w:id="57"/>
    </w:p>
    <w:p w14:paraId="31E6D091" w14:textId="3F775F11" w:rsidR="0027157E" w:rsidRDefault="0027157E" w:rsidP="004F7FB0">
      <w:pPr>
        <w:pStyle w:val="Default"/>
        <w:rPr>
          <w:sz w:val="20"/>
        </w:rPr>
      </w:pPr>
      <w:r w:rsidRPr="00176B30">
        <w:rPr>
          <w:sz w:val="20"/>
        </w:rPr>
        <w:t xml:space="preserve">Voters will verify their Stakeholder status </w:t>
      </w:r>
      <w:r w:rsidR="00F84D39">
        <w:rPr>
          <w:sz w:val="20"/>
        </w:rPr>
        <w:t>by providing acceptable documentation.</w:t>
      </w:r>
    </w:p>
    <w:p w14:paraId="2BF9CB95" w14:textId="77777777" w:rsidR="009607F1" w:rsidRPr="00710E72" w:rsidRDefault="009607F1" w:rsidP="004F7FB0">
      <w:pPr>
        <w:pStyle w:val="Default"/>
        <w:rPr>
          <w:sz w:val="23"/>
          <w:szCs w:val="23"/>
        </w:rPr>
      </w:pPr>
    </w:p>
    <w:p w14:paraId="0499B7D2" w14:textId="1BFE4FCC" w:rsidR="009607F1" w:rsidRDefault="0027157E" w:rsidP="00553EAA">
      <w:pPr>
        <w:pStyle w:val="Heading3"/>
      </w:pPr>
      <w:bookmarkStart w:id="58" w:name="_Toc110361642"/>
      <w:r w:rsidRPr="00710E72">
        <w:t>Section 5: Restrictions on Candidates Running for Multiple Seats</w:t>
      </w:r>
      <w:r w:rsidRPr="00176B30">
        <w:t>.</w:t>
      </w:r>
      <w:bookmarkEnd w:id="58"/>
    </w:p>
    <w:p w14:paraId="7AE36E07" w14:textId="438E3D0C" w:rsidR="0027157E" w:rsidRPr="00710E72" w:rsidRDefault="0027157E" w:rsidP="004F7FB0">
      <w:pPr>
        <w:pStyle w:val="Style2"/>
        <w:adjustRightInd/>
        <w:rPr>
          <w:rFonts w:ascii="Arial" w:hAnsi="Arial" w:cs="Arial"/>
          <w:sz w:val="23"/>
          <w:szCs w:val="23"/>
        </w:rPr>
      </w:pPr>
      <w:r w:rsidRPr="00176B30">
        <w:rPr>
          <w:rFonts w:ascii="Arial" w:hAnsi="Arial"/>
        </w:rPr>
        <w:t xml:space="preserve">A candidate shall declare their candidacy for no more than one (1) position on the </w:t>
      </w:r>
      <w:r w:rsidR="00F84D39">
        <w:rPr>
          <w:rFonts w:ascii="Arial" w:hAnsi="Arial"/>
        </w:rPr>
        <w:t xml:space="preserve">Neighborhood </w:t>
      </w:r>
      <w:r w:rsidRPr="00176B30">
        <w:rPr>
          <w:rFonts w:ascii="Arial" w:hAnsi="Arial"/>
        </w:rPr>
        <w:t>Council Board during a single election cycle.</w:t>
      </w:r>
    </w:p>
    <w:p w14:paraId="2B4A261B" w14:textId="77777777" w:rsidR="0027157E" w:rsidRPr="00710E72" w:rsidRDefault="0027157E" w:rsidP="00553EAA"/>
    <w:p w14:paraId="13A45A6E" w14:textId="77777777" w:rsidR="009607F1" w:rsidRDefault="0027157E" w:rsidP="00553EAA">
      <w:pPr>
        <w:pStyle w:val="Heading3"/>
      </w:pPr>
      <w:bookmarkStart w:id="59" w:name="_Toc110361643"/>
      <w:r w:rsidRPr="00710E72">
        <w:t>Section 6: Oth</w:t>
      </w:r>
      <w:r w:rsidRPr="001B11C0">
        <w:t>er Election Related Language</w:t>
      </w:r>
      <w:r w:rsidR="00133B1E">
        <w:t>.</w:t>
      </w:r>
      <w:bookmarkEnd w:id="59"/>
    </w:p>
    <w:p w14:paraId="56A4A423" w14:textId="6186DB4D" w:rsidR="00D66BF6" w:rsidRPr="004F7FB0" w:rsidRDefault="00A32B19" w:rsidP="00D66BF6">
      <w:pPr>
        <w:pStyle w:val="BulletPoints"/>
        <w:numPr>
          <w:ilvl w:val="0"/>
          <w:numId w:val="0"/>
        </w:numPr>
        <w:rPr>
          <w:color w:val="auto"/>
          <w:u w:val="single"/>
        </w:rPr>
      </w:pPr>
      <w:r>
        <w:t>T</w:t>
      </w:r>
      <w:r w:rsidR="00D66BF6">
        <w:t>he Neighborhood Council may adopt an alternate selection process</w:t>
      </w:r>
      <w:r>
        <w:t xml:space="preserve"> </w:t>
      </w:r>
      <w:r w:rsidRPr="009F1C07">
        <w:rPr>
          <w:color w:val="auto"/>
        </w:rPr>
        <w:t xml:space="preserve">rather than participate in a </w:t>
      </w:r>
      <w:proofErr w:type="gramStart"/>
      <w:r w:rsidRPr="009F1C07">
        <w:rPr>
          <w:color w:val="auto"/>
        </w:rPr>
        <w:t>City</w:t>
      </w:r>
      <w:proofErr w:type="gramEnd"/>
      <w:r w:rsidRPr="009F1C07">
        <w:rPr>
          <w:color w:val="auto"/>
        </w:rPr>
        <w:t xml:space="preserve">-conducted election. The Board must approve the selection process by a two-thirds (2/3) vote of the Board </w:t>
      </w:r>
      <w:r w:rsidR="00133B1E">
        <w:rPr>
          <w:color w:val="auto"/>
        </w:rPr>
        <w:t>M</w:t>
      </w:r>
      <w:r w:rsidRPr="009F1C07">
        <w:rPr>
          <w:color w:val="auto"/>
        </w:rPr>
        <w:t>embers presen</w:t>
      </w:r>
      <w:r w:rsidR="00993BA6">
        <w:rPr>
          <w:color w:val="auto"/>
        </w:rPr>
        <w:t>t.</w:t>
      </w:r>
    </w:p>
    <w:p w14:paraId="0539B3C0" w14:textId="34631FAD" w:rsidR="00D66BF6" w:rsidRPr="004F7FB0" w:rsidRDefault="00D66BF6" w:rsidP="00553EAA">
      <w:pPr>
        <w:rPr>
          <w:rFonts w:cs="Georgia"/>
          <w:strike/>
          <w:lang w:bidi="en-US"/>
        </w:rPr>
      </w:pPr>
      <w:r>
        <w:t xml:space="preserve">A selection differs from an election in that individual votes must be made public, e.g., via signed ballots or a public show of hands. The selection process must preserve the goals and objectives of the Council; occur during the same </w:t>
      </w:r>
      <w:proofErr w:type="gramStart"/>
      <w:r>
        <w:t>time period</w:t>
      </w:r>
      <w:proofErr w:type="gramEnd"/>
      <w:r>
        <w:t xml:space="preserve"> as the planned election; include a method for resolving any challenges to the results; and be inclusive, transparent, and non-discriminatory.</w:t>
      </w:r>
    </w:p>
    <w:p w14:paraId="1CC49DD7" w14:textId="77777777" w:rsidR="0027157E" w:rsidRPr="00176B30" w:rsidRDefault="0027157E" w:rsidP="00553EAA">
      <w:pPr>
        <w:rPr>
          <w:lang w:bidi="en-US"/>
        </w:rPr>
      </w:pPr>
    </w:p>
    <w:p w14:paraId="3DE8140D" w14:textId="77777777" w:rsidR="0027157E" w:rsidRPr="00710E72" w:rsidRDefault="0027157E" w:rsidP="00553EAA">
      <w:pPr>
        <w:pStyle w:val="Heading2"/>
        <w:rPr>
          <w:rFonts w:ascii="Arial" w:hAnsi="Arial"/>
          <w:lang w:bidi="en-US"/>
        </w:rPr>
      </w:pPr>
      <w:bookmarkStart w:id="60" w:name="_Toc110361644"/>
      <w:r w:rsidRPr="00710E72">
        <w:rPr>
          <w:lang w:bidi="en-US"/>
        </w:rPr>
        <w:t>Article XI: Grievance Process</w:t>
      </w:r>
      <w:bookmarkEnd w:id="60"/>
    </w:p>
    <w:p w14:paraId="42C8DC29" w14:textId="6B9452AC" w:rsidR="00F84D39" w:rsidRPr="00A64574" w:rsidRDefault="00F84D39" w:rsidP="00553EAA">
      <w:r w:rsidRPr="00A64574">
        <w:t>Grievances Submitted by a Stakeholder</w:t>
      </w:r>
    </w:p>
    <w:p w14:paraId="221A7201" w14:textId="77777777" w:rsidR="00F84D39" w:rsidRDefault="00F84D39" w:rsidP="00553EAA"/>
    <w:p w14:paraId="3434872C" w14:textId="6824DAFB" w:rsidR="00F84D39" w:rsidRDefault="00F84D39" w:rsidP="00553EAA">
      <w:pPr>
        <w:pStyle w:val="ListParagraph"/>
        <w:numPr>
          <w:ilvl w:val="0"/>
          <w:numId w:val="46"/>
        </w:numPr>
      </w:pPr>
      <w:r>
        <w:t xml:space="preserve">Any Grievance by a Stakeholder must be submitted to the Department’s Grievance Portal so that the Department may determine whether such Grievance conforms with the </w:t>
      </w:r>
      <w:hyperlink r:id="rId17" w:history="1">
        <w:r w:rsidRPr="00C96991">
          <w:rPr>
            <w:rStyle w:val="Hyperlink"/>
          </w:rPr>
          <w:t>Los Angeles Administrative Code (L.A.A.C.) 22.818</w:t>
        </w:r>
      </w:hyperlink>
      <w:r>
        <w:t xml:space="preserve"> Subsections (c)(1) [Grievance Defined] and (c)(2) [Exclusions].</w:t>
      </w:r>
    </w:p>
    <w:p w14:paraId="0E499EB9" w14:textId="77777777" w:rsidR="00F84D39" w:rsidRDefault="00F84D39" w:rsidP="00553EAA"/>
    <w:p w14:paraId="02C2227F" w14:textId="6F4C7C45" w:rsidR="00F84D39" w:rsidRDefault="00F84D39" w:rsidP="00553EAA">
      <w:pPr>
        <w:pStyle w:val="ListParagraph"/>
        <w:numPr>
          <w:ilvl w:val="0"/>
          <w:numId w:val="46"/>
        </w:numPr>
      </w:pPr>
      <w:r>
        <w:t>Once the Department certifies the Grievance, the Board will be notified. Such certification of the Grievance by the Department shall not be construed as a statement regarding the validity of the Grievance.</w:t>
      </w:r>
    </w:p>
    <w:p w14:paraId="64485BB3" w14:textId="77777777" w:rsidR="00F84D39" w:rsidRDefault="00F84D39" w:rsidP="00553EAA"/>
    <w:p w14:paraId="69FECEB2" w14:textId="001FB40A" w:rsidR="00F84D39" w:rsidRDefault="00F84D39" w:rsidP="00553EAA">
      <w:pPr>
        <w:pStyle w:val="ListParagraph"/>
        <w:numPr>
          <w:ilvl w:val="0"/>
          <w:numId w:val="46"/>
        </w:numPr>
      </w:pPr>
      <w:r>
        <w:t>After receiving a certified Grievance from the Department, the Board must, at its next regular or special meeting, but not more than 60 calendar days from the communication from the Department, take one of the following actions:</w:t>
      </w:r>
    </w:p>
    <w:p w14:paraId="6B017EA5" w14:textId="77777777" w:rsidR="00F84D39" w:rsidRDefault="00F84D39" w:rsidP="00553EAA"/>
    <w:p w14:paraId="0F9BE734" w14:textId="221D577C" w:rsidR="00F84D39" w:rsidRDefault="00F84D39" w:rsidP="00553EAA">
      <w:pPr>
        <w:pStyle w:val="ListParagraph"/>
        <w:numPr>
          <w:ilvl w:val="1"/>
          <w:numId w:val="46"/>
        </w:numPr>
      </w:pPr>
      <w:r>
        <w:t xml:space="preserve">Consider the Grievance in accordance with a Grievance process </w:t>
      </w:r>
      <w:r w:rsidR="00C96991">
        <w:t>specified in the Board’s Bylaws and issue a decision to sustain and cure or reject the Grievance in whole or in part; or</w:t>
      </w:r>
    </w:p>
    <w:p w14:paraId="7A9F81BB" w14:textId="77777777" w:rsidR="00C96991" w:rsidRDefault="00C96991" w:rsidP="00553EAA"/>
    <w:p w14:paraId="63C5460D" w14:textId="7B713D35" w:rsidR="00C96991" w:rsidRDefault="00C96991" w:rsidP="00553EAA">
      <w:pPr>
        <w:pStyle w:val="ListParagraph"/>
        <w:numPr>
          <w:ilvl w:val="1"/>
          <w:numId w:val="46"/>
        </w:numPr>
      </w:pPr>
      <w:r>
        <w:t>Waive consideration of the Grievance and request the Department to forward the Grievance directly to a Regional Grievance Panel for consideration.</w:t>
      </w:r>
    </w:p>
    <w:p w14:paraId="5B4A989B" w14:textId="77777777" w:rsidR="00F84D39" w:rsidRDefault="00F84D39" w:rsidP="00553EAA"/>
    <w:p w14:paraId="357C6446" w14:textId="5E20D3C5" w:rsidR="00F84D39" w:rsidRDefault="00F84D39" w:rsidP="00553EAA">
      <w:pPr>
        <w:pStyle w:val="ListParagraph"/>
        <w:numPr>
          <w:ilvl w:val="0"/>
          <w:numId w:val="46"/>
        </w:numPr>
      </w:pPr>
      <w:r>
        <w:t>An inaction by the Board</w:t>
      </w:r>
      <w:r w:rsidR="00C96991">
        <w:t xml:space="preserve"> passing the sixty (60) calendar days will waive consideration of the Grievance and the Department shall forward the Grievance to the Regional Grievance Panel in accordance with </w:t>
      </w:r>
      <w:hyperlink r:id="rId18" w:history="1">
        <w:r w:rsidR="00C96991" w:rsidRPr="00C96991">
          <w:rPr>
            <w:rStyle w:val="Hyperlink"/>
          </w:rPr>
          <w:t>L.A.A.C. 22.818</w:t>
        </w:r>
      </w:hyperlink>
      <w:r w:rsidR="00C96991">
        <w:t xml:space="preserve"> Subsection (d)(5).</w:t>
      </w:r>
    </w:p>
    <w:p w14:paraId="7FF0536A" w14:textId="77777777" w:rsidR="00C96991" w:rsidRDefault="00C96991" w:rsidP="00553EAA"/>
    <w:p w14:paraId="5738F5C1" w14:textId="6E75A14B" w:rsidR="00C96991" w:rsidRDefault="00C96991" w:rsidP="00553EAA">
      <w:pPr>
        <w:pStyle w:val="ListParagraph"/>
        <w:numPr>
          <w:ilvl w:val="0"/>
          <w:numId w:val="46"/>
        </w:numPr>
      </w:pPr>
      <w:r>
        <w:t xml:space="preserve">Only the Grievant may appeal a Board’s decision pursuant to </w:t>
      </w:r>
      <w:hyperlink r:id="rId19" w:history="1">
        <w:r w:rsidRPr="00C96991">
          <w:rPr>
            <w:rStyle w:val="Hyperlink"/>
          </w:rPr>
          <w:t>L.A.A.C. 22.818</w:t>
        </w:r>
      </w:hyperlink>
      <w:r>
        <w:t xml:space="preserve"> Subsection (d)(2)(A). Such appeals must be filed with the Department on the portal within seven (7) calendar days from the date of the Board’s action on the certified Grievance. A Grievant may not appeal a decision by the Board to waive consideration of any or all Grievances.</w:t>
      </w:r>
    </w:p>
    <w:p w14:paraId="2EB2F2D4" w14:textId="77777777" w:rsidR="00F84D39" w:rsidRDefault="00F84D39" w:rsidP="00553EAA"/>
    <w:p w14:paraId="68F1B84E" w14:textId="77777777" w:rsidR="00C96991" w:rsidRDefault="00C96991" w:rsidP="00553EAA"/>
    <w:p w14:paraId="1C388279" w14:textId="39BD475B" w:rsidR="00C96991" w:rsidRPr="00A64574" w:rsidRDefault="00C96991" w:rsidP="00553EAA">
      <w:r w:rsidRPr="00A64574">
        <w:t>Grievances Submitted by a Board Member</w:t>
      </w:r>
    </w:p>
    <w:p w14:paraId="31B9A35F" w14:textId="77777777" w:rsidR="00C96991" w:rsidRDefault="00C96991" w:rsidP="00553EAA"/>
    <w:p w14:paraId="23FC5DA8" w14:textId="50F2CC33" w:rsidR="00C96991" w:rsidRDefault="00C96991" w:rsidP="00553EAA">
      <w:pPr>
        <w:pStyle w:val="ListParagraph"/>
        <w:numPr>
          <w:ilvl w:val="0"/>
          <w:numId w:val="47"/>
        </w:numPr>
      </w:pPr>
      <w:r>
        <w:t xml:space="preserve">An Grievance by a Board Member filed against their own Board will bypass consideration by the impacted Board, as set forth in </w:t>
      </w:r>
      <w:hyperlink r:id="rId20" w:history="1">
        <w:r w:rsidRPr="00C96991">
          <w:rPr>
            <w:rStyle w:val="Hyperlink"/>
          </w:rPr>
          <w:t>L.A.A.C. 22.818</w:t>
        </w:r>
      </w:hyperlink>
      <w:r>
        <w:t xml:space="preserve"> Subsection (d)(2). The Department will forward a </w:t>
      </w:r>
      <w:proofErr w:type="spellStart"/>
      <w:r>
        <w:t>Grieavnce</w:t>
      </w:r>
      <w:proofErr w:type="spellEnd"/>
      <w:r>
        <w:t xml:space="preserve"> filed by a Board Member against their own Board directly to a Regional Grievance Panel for disposition, as specified in </w:t>
      </w:r>
      <w:hyperlink r:id="rId21" w:history="1">
        <w:r w:rsidRPr="00C96991">
          <w:rPr>
            <w:rStyle w:val="Hyperlink"/>
          </w:rPr>
          <w:t>L.A.A.C. 22.818</w:t>
        </w:r>
      </w:hyperlink>
      <w:r>
        <w:t xml:space="preserve"> Subsection (d)(6).</w:t>
      </w:r>
    </w:p>
    <w:p w14:paraId="2D6751B7" w14:textId="77777777" w:rsidR="00C96991" w:rsidRDefault="00C96991" w:rsidP="00553EAA"/>
    <w:p w14:paraId="6FB6A348" w14:textId="4CA2FE23" w:rsidR="00C96991" w:rsidRPr="00A64574" w:rsidRDefault="00C96991" w:rsidP="00553EAA">
      <w:r w:rsidRPr="00A64574">
        <w:t>Regional Grievance Panel</w:t>
      </w:r>
    </w:p>
    <w:p w14:paraId="23A1C0D0" w14:textId="77777777" w:rsidR="00C96991" w:rsidRDefault="00C96991" w:rsidP="00553EAA"/>
    <w:p w14:paraId="0F6EA9AE" w14:textId="45B0D3CC" w:rsidR="00C96991" w:rsidRDefault="00C96991" w:rsidP="00553EAA">
      <w:pPr>
        <w:pStyle w:val="ListParagraph"/>
        <w:numPr>
          <w:ilvl w:val="0"/>
          <w:numId w:val="48"/>
        </w:numPr>
      </w:pPr>
      <w:r>
        <w:t>When a certified Grievance is sent to a Regional Grievance Panel, the Board must appoint a Neighborhood Council Representative who shall present an opening argument (not to exceed 10 minutes) and a rebuttal (not to exceed 5 minutes) on behalf of the Neighborhood Council Board to the Panel.</w:t>
      </w:r>
    </w:p>
    <w:p w14:paraId="6B1BA588" w14:textId="134ED1AB" w:rsidR="0027157E" w:rsidRPr="00710E72" w:rsidRDefault="0027157E" w:rsidP="00553EAA">
      <w:pPr>
        <w:rPr>
          <w:lang w:bidi="en-US"/>
        </w:rPr>
      </w:pPr>
    </w:p>
    <w:p w14:paraId="1EAA3C0F" w14:textId="77777777" w:rsidR="0027157E" w:rsidRPr="001B11C0" w:rsidRDefault="0027157E" w:rsidP="00553EAA">
      <w:pPr>
        <w:pStyle w:val="Heading2"/>
        <w:rPr>
          <w:rFonts w:ascii="Arial" w:hAnsi="Arial"/>
          <w:lang w:bidi="en-US"/>
        </w:rPr>
      </w:pPr>
      <w:bookmarkStart w:id="61" w:name="_Toc110361645"/>
      <w:r w:rsidRPr="001B11C0">
        <w:rPr>
          <w:lang w:bidi="en-US"/>
        </w:rPr>
        <w:t>Article XII: Parliamentary Authority</w:t>
      </w:r>
      <w:bookmarkEnd w:id="61"/>
    </w:p>
    <w:p w14:paraId="22B7E6B3" w14:textId="75C9C4A2" w:rsidR="004D0327" w:rsidRDefault="004D0327" w:rsidP="00553EAA">
      <w:pPr>
        <w:rPr>
          <w:lang w:bidi="en-US"/>
        </w:rPr>
      </w:pPr>
      <w:r>
        <w:rPr>
          <w:lang w:bidi="en-US"/>
        </w:rPr>
        <w:t>The Council shall use the:</w:t>
      </w:r>
    </w:p>
    <w:p w14:paraId="041A3747" w14:textId="77777777" w:rsidR="004D0327" w:rsidRPr="006A153D" w:rsidRDefault="004D0327" w:rsidP="00553EAA">
      <w:pPr>
        <w:rPr>
          <w:lang w:bidi="en-US"/>
        </w:rPr>
      </w:pPr>
    </w:p>
    <w:p w14:paraId="6C2246A8" w14:textId="654FB0DD" w:rsidR="0027157E" w:rsidRPr="00176B30" w:rsidRDefault="004D0327" w:rsidP="00553EAA">
      <w:pPr>
        <w:pStyle w:val="ListParagraph"/>
        <w:numPr>
          <w:ilvl w:val="0"/>
          <w:numId w:val="20"/>
        </w:numPr>
        <w:rPr>
          <w:lang w:bidi="en-US"/>
        </w:rPr>
      </w:pPr>
      <w:r>
        <w:t>Robert</w:t>
      </w:r>
      <w:r w:rsidR="0027157E" w:rsidRPr="00176B30">
        <w:rPr>
          <w:lang w:bidi="en-US"/>
        </w:rPr>
        <w:t xml:space="preserve">’s </w:t>
      </w:r>
      <w:r>
        <w:rPr>
          <w:lang w:bidi="en-US"/>
        </w:rPr>
        <w:t>R</w:t>
      </w:r>
      <w:r w:rsidR="0027157E" w:rsidRPr="00176B30">
        <w:rPr>
          <w:lang w:bidi="en-US"/>
        </w:rPr>
        <w:t xml:space="preserve">ules of </w:t>
      </w:r>
      <w:r>
        <w:rPr>
          <w:lang w:bidi="en-US"/>
        </w:rPr>
        <w:t>O</w:t>
      </w:r>
      <w:r w:rsidR="0027157E" w:rsidRPr="00176B30">
        <w:rPr>
          <w:lang w:bidi="en-US"/>
        </w:rPr>
        <w:t xml:space="preserve">rder when conducting Council meetings. </w:t>
      </w:r>
      <w:r>
        <w:rPr>
          <w:lang w:bidi="en-US"/>
        </w:rPr>
        <w:t>Additional rules and/or policies and procedures regarding the conduct of the Board and/or Neighborhood Council meetings may be developed and adopted by the Board.</w:t>
      </w:r>
    </w:p>
    <w:p w14:paraId="236E4D49" w14:textId="77777777" w:rsidR="0027157E" w:rsidRPr="00710E72" w:rsidRDefault="0027157E" w:rsidP="00553EAA"/>
    <w:p w14:paraId="4633CD12" w14:textId="4CC8D7C4" w:rsidR="00133B1E" w:rsidRDefault="004D0327" w:rsidP="00553EAA">
      <w:pPr>
        <w:pStyle w:val="ListParagraph"/>
        <w:numPr>
          <w:ilvl w:val="0"/>
          <w:numId w:val="20"/>
        </w:numPr>
      </w:pPr>
      <w:r>
        <w:t xml:space="preserve">Standing rules shall be made publicly available on the </w:t>
      </w:r>
      <w:hyperlink r:id="rId22" w:history="1">
        <w:r w:rsidRPr="002411CE">
          <w:rPr>
            <w:rStyle w:val="Hyperlink"/>
          </w:rPr>
          <w:t>www.soronc.org</w:t>
        </w:r>
      </w:hyperlink>
      <w:r>
        <w:t xml:space="preserve"> website.</w:t>
      </w:r>
    </w:p>
    <w:p w14:paraId="5997AB88" w14:textId="51CE4FF5" w:rsidR="0027157E" w:rsidRPr="00F84F39" w:rsidRDefault="0027157E" w:rsidP="00553EAA"/>
    <w:p w14:paraId="2A9C5B39" w14:textId="1FE34028" w:rsidR="0027157E" w:rsidRPr="00A64574" w:rsidRDefault="0027157E" w:rsidP="00553EAA">
      <w:pPr>
        <w:pStyle w:val="ListParagraph"/>
        <w:numPr>
          <w:ilvl w:val="0"/>
          <w:numId w:val="20"/>
        </w:numPr>
      </w:pPr>
      <w:r w:rsidRPr="003A0F6C">
        <w:t>In the role of</w:t>
      </w:r>
      <w:r w:rsidRPr="00766D48">
        <w:t xml:space="preserve"> Parliamentarian, the Vice President </w:t>
      </w:r>
      <w:r w:rsidRPr="00967A7D">
        <w:t xml:space="preserve">serves as </w:t>
      </w:r>
      <w:r w:rsidR="00993BA6" w:rsidRPr="00553EAA">
        <w:rPr>
          <w:rFonts w:eastAsia="Century Gothic"/>
        </w:rPr>
        <w:t>the</w:t>
      </w:r>
      <w:r w:rsidRPr="00553EAA">
        <w:rPr>
          <w:rFonts w:eastAsia="Century Gothic"/>
        </w:rPr>
        <w:t xml:space="preserve"> consulting expert in rules of order and the proper procedures for the conduct of meetings. </w:t>
      </w:r>
      <w:r w:rsidR="000D23B0" w:rsidRPr="00553EAA">
        <w:rPr>
          <w:rFonts w:eastAsia="Century Gothic"/>
        </w:rPr>
        <w:t xml:space="preserve">In the absence of the Vice President, or when the Vice President is conducting the meeting, the Parliamentarian role shall fall in succession to the Treasurer, Secretary, Corresponding Secretary. When only one Executive Board </w:t>
      </w:r>
      <w:r w:rsidR="00133B1E" w:rsidRPr="00553EAA">
        <w:rPr>
          <w:rFonts w:eastAsia="Century Gothic"/>
        </w:rPr>
        <w:t>M</w:t>
      </w:r>
      <w:r w:rsidR="000D23B0" w:rsidRPr="00553EAA">
        <w:rPr>
          <w:rFonts w:eastAsia="Century Gothic"/>
        </w:rPr>
        <w:t xml:space="preserve">ember is present, the Board </w:t>
      </w:r>
      <w:r w:rsidR="00133B1E" w:rsidRPr="00553EAA">
        <w:rPr>
          <w:rFonts w:eastAsia="Century Gothic"/>
        </w:rPr>
        <w:t>M</w:t>
      </w:r>
      <w:r w:rsidR="000D23B0" w:rsidRPr="00553EAA">
        <w:rPr>
          <w:rFonts w:eastAsia="Century Gothic"/>
        </w:rPr>
        <w:t>embers in attendance shall vote to appoint a Parliamentarian for that portion of the meeting.</w:t>
      </w:r>
    </w:p>
    <w:p w14:paraId="3BF89235" w14:textId="77777777" w:rsidR="004D0327" w:rsidRDefault="004D0327" w:rsidP="00553EAA">
      <w:pPr>
        <w:pStyle w:val="ListParagraph"/>
      </w:pPr>
    </w:p>
    <w:p w14:paraId="25FED330" w14:textId="4A0DD6D1" w:rsidR="004D0327" w:rsidRPr="00473073" w:rsidRDefault="004D0327" w:rsidP="00553EAA">
      <w:r>
        <w:t>These Bylaws supersede the parliamentary rules mentioned above. These Bylaws cannot be suspended, and can only be amended.</w:t>
      </w:r>
    </w:p>
    <w:p w14:paraId="62CC4BEA" w14:textId="77777777" w:rsidR="0027157E" w:rsidRPr="00710E72" w:rsidRDefault="0027157E" w:rsidP="00553EAA"/>
    <w:p w14:paraId="52894977" w14:textId="77777777" w:rsidR="0027157E" w:rsidRPr="001B11C0" w:rsidRDefault="0027157E" w:rsidP="00553EAA">
      <w:pPr>
        <w:pStyle w:val="Heading2"/>
        <w:rPr>
          <w:rFonts w:ascii="Arial" w:hAnsi="Arial" w:cs="Georgia"/>
          <w:lang w:bidi="en-US"/>
        </w:rPr>
      </w:pPr>
      <w:bookmarkStart w:id="62" w:name="_Toc110361646"/>
      <w:r w:rsidRPr="001B11C0">
        <w:lastRenderedPageBreak/>
        <w:t>Article XIII: Amendments</w:t>
      </w:r>
      <w:bookmarkEnd w:id="62"/>
    </w:p>
    <w:p w14:paraId="7B6ACE2E" w14:textId="500A541E" w:rsidR="004D0327" w:rsidRDefault="0027157E" w:rsidP="00553EAA">
      <w:pPr>
        <w:pStyle w:val="ListParagraph"/>
        <w:numPr>
          <w:ilvl w:val="0"/>
          <w:numId w:val="21"/>
        </w:numPr>
        <w:rPr>
          <w:lang w:bidi="en-US"/>
        </w:rPr>
      </w:pPr>
      <w:r w:rsidRPr="00710E72">
        <w:rPr>
          <w:lang w:bidi="en-US"/>
        </w:rPr>
        <w:t xml:space="preserve">Any Board </w:t>
      </w:r>
      <w:r w:rsidR="003A7509">
        <w:rPr>
          <w:lang w:bidi="en-US"/>
        </w:rPr>
        <w:t>M</w:t>
      </w:r>
      <w:r w:rsidRPr="00710E72">
        <w:rPr>
          <w:lang w:bidi="en-US"/>
        </w:rPr>
        <w:t>ember may propose an amendment to these Bylaws</w:t>
      </w:r>
      <w:r w:rsidR="004D0327">
        <w:rPr>
          <w:lang w:bidi="en-US"/>
        </w:rPr>
        <w:t xml:space="preserve"> by requesting that at the Executive Committee places the item on the Executive Committee agenda for consideration to be placed on the agenda of the next General Board meeting.</w:t>
      </w:r>
    </w:p>
    <w:p w14:paraId="54E37AD4" w14:textId="77777777" w:rsidR="004D0327" w:rsidRDefault="004D0327" w:rsidP="00553EAA">
      <w:pPr>
        <w:rPr>
          <w:lang w:bidi="en-US"/>
        </w:rPr>
      </w:pPr>
    </w:p>
    <w:p w14:paraId="1EEBAD72" w14:textId="27781267" w:rsidR="0027157E" w:rsidRPr="001B11C0" w:rsidRDefault="004D0327" w:rsidP="00553EAA">
      <w:pPr>
        <w:pStyle w:val="ListParagraph"/>
        <w:numPr>
          <w:ilvl w:val="0"/>
          <w:numId w:val="21"/>
        </w:numPr>
        <w:rPr>
          <w:lang w:bidi="en-US"/>
        </w:rPr>
      </w:pPr>
      <w:r>
        <w:rPr>
          <w:lang w:bidi="en-US"/>
        </w:rPr>
        <w:t>Any Stakeholder may propose an amendment to these Bylaws during the public comment period of any Council meeting.</w:t>
      </w:r>
    </w:p>
    <w:p w14:paraId="5269C34F" w14:textId="77777777" w:rsidR="0027157E" w:rsidRPr="00176B30" w:rsidRDefault="0027157E" w:rsidP="00553EAA"/>
    <w:p w14:paraId="3E767FD2" w14:textId="4466C805" w:rsidR="0027157E" w:rsidRPr="00176B30" w:rsidRDefault="0027157E" w:rsidP="00553EAA">
      <w:pPr>
        <w:pStyle w:val="ListParagraph"/>
        <w:numPr>
          <w:ilvl w:val="0"/>
          <w:numId w:val="21"/>
        </w:numPr>
      </w:pPr>
      <w:r w:rsidRPr="00176B30">
        <w:t xml:space="preserve">Any proposal to amend the Bylaws shall be formalized in writing and noticed on the agenda for public discussion and Board vote at the next regular </w:t>
      </w:r>
      <w:r w:rsidR="004D0327">
        <w:t>Board</w:t>
      </w:r>
      <w:r w:rsidR="004D0327" w:rsidRPr="00176B30">
        <w:t xml:space="preserve"> </w:t>
      </w:r>
      <w:r w:rsidRPr="00176B30">
        <w:t>meeting.</w:t>
      </w:r>
    </w:p>
    <w:p w14:paraId="63127820" w14:textId="77777777" w:rsidR="0027157E" w:rsidRPr="00176B30" w:rsidRDefault="0027157E" w:rsidP="00553EAA"/>
    <w:p w14:paraId="56973F7C" w14:textId="4B9FB278" w:rsidR="0027157E" w:rsidRPr="00176B30" w:rsidRDefault="0027157E" w:rsidP="00553EAA">
      <w:pPr>
        <w:pStyle w:val="ListParagraph"/>
        <w:numPr>
          <w:ilvl w:val="0"/>
          <w:numId w:val="21"/>
        </w:numPr>
      </w:pPr>
      <w:r w:rsidRPr="00176B30">
        <w:t xml:space="preserve">An amendment to these bylaws requires a two-thirds (2/3) vote of the Board </w:t>
      </w:r>
      <w:r w:rsidR="003A7509">
        <w:t>M</w:t>
      </w:r>
      <w:r w:rsidRPr="00176B30">
        <w:t>embers present at a duly noticed general or special meeting.</w:t>
      </w:r>
      <w:r w:rsidRPr="00710E72">
        <w:t xml:space="preserve"> </w:t>
      </w:r>
      <w:r w:rsidRPr="00176B30">
        <w:t>All changes shall then be forwarded to the Department for review and approval.</w:t>
      </w:r>
    </w:p>
    <w:p w14:paraId="036B6C6A" w14:textId="77777777" w:rsidR="0027157E" w:rsidRPr="00176B30" w:rsidRDefault="0027157E" w:rsidP="00553EAA"/>
    <w:p w14:paraId="590DF813" w14:textId="05E08C83" w:rsidR="00057462" w:rsidRDefault="0027157E" w:rsidP="00553EAA">
      <w:pPr>
        <w:pStyle w:val="ListParagraph"/>
        <w:numPr>
          <w:ilvl w:val="0"/>
          <w:numId w:val="21"/>
        </w:numPr>
      </w:pPr>
      <w:r w:rsidRPr="00176B30">
        <w:t>Amendments shall not be valid, final or effective until approved by the Department</w:t>
      </w:r>
      <w:r w:rsidR="00057462">
        <w:t xml:space="preserve"> and/or Commission</w:t>
      </w:r>
      <w:r w:rsidRPr="00176B30">
        <w:t>.</w:t>
      </w:r>
      <w:r w:rsidRPr="00710E72">
        <w:t xml:space="preserve"> </w:t>
      </w:r>
      <w:r w:rsidRPr="00176B30">
        <w:t>Once approved, any changes in the Bylaws shall become effective immediately</w:t>
      </w:r>
      <w:r w:rsidR="00057462">
        <w:t>. Boundaries changes or Board structure changes will require the Board of Neighborhood Commissioners’ approval.</w:t>
      </w:r>
    </w:p>
    <w:p w14:paraId="091F03C7" w14:textId="77777777" w:rsidR="00057462" w:rsidRDefault="00057462" w:rsidP="00553EAA">
      <w:pPr>
        <w:pStyle w:val="ListParagraph"/>
      </w:pPr>
    </w:p>
    <w:p w14:paraId="2090FF76" w14:textId="77777777" w:rsidR="00057462" w:rsidRDefault="00057462" w:rsidP="00553EAA">
      <w:pPr>
        <w:pStyle w:val="ListParagraph"/>
        <w:numPr>
          <w:ilvl w:val="0"/>
          <w:numId w:val="21"/>
        </w:numPr>
      </w:pPr>
      <w:r>
        <w:t>No amendment shall operate to alter the eligibility of any Board Member to serve on the Neighborhood Council for the remainder of that Board Member’s term in which the amendment is approved.</w:t>
      </w:r>
    </w:p>
    <w:p w14:paraId="57E485F7" w14:textId="77777777" w:rsidR="00057462" w:rsidRDefault="00057462" w:rsidP="00553EAA">
      <w:pPr>
        <w:pStyle w:val="ListParagraph"/>
      </w:pPr>
    </w:p>
    <w:p w14:paraId="193ACADF" w14:textId="28F67FE8" w:rsidR="00193F24" w:rsidRDefault="00193F24" w:rsidP="00553EAA">
      <w:r>
        <w:t>Any Board Member of Stakeholder may propose an amendment to these Bylaws. The Board shall forward all proposals to the Bylaws Committee to review and to provide recommendations to the Board.</w:t>
      </w:r>
    </w:p>
    <w:p w14:paraId="41E3B2F5" w14:textId="77777777" w:rsidR="00193F24" w:rsidRDefault="00193F24" w:rsidP="00553EAA"/>
    <w:p w14:paraId="4B2AD55B" w14:textId="3614300C" w:rsidR="0027157E" w:rsidRPr="00176B30" w:rsidRDefault="00193F24" w:rsidP="00553EAA">
      <w:r>
        <w:t>Any approved Board changes to the Bylaws must be submitted to the Department of Neighborhood Empowerment (Department) for final approval before becoming effective.</w:t>
      </w:r>
    </w:p>
    <w:p w14:paraId="408BFD1D" w14:textId="77777777" w:rsidR="0027157E" w:rsidRPr="00176B30" w:rsidRDefault="0027157E" w:rsidP="00553EAA">
      <w:pPr>
        <w:rPr>
          <w:lang w:bidi="en-US"/>
        </w:rPr>
      </w:pPr>
    </w:p>
    <w:p w14:paraId="557A0DF6" w14:textId="77777777" w:rsidR="0027157E" w:rsidRPr="00710E72" w:rsidRDefault="0027157E" w:rsidP="00553EAA">
      <w:pPr>
        <w:pStyle w:val="Heading2"/>
        <w:rPr>
          <w:rFonts w:ascii="Arial" w:hAnsi="Arial"/>
          <w:lang w:bidi="en-US"/>
        </w:rPr>
      </w:pPr>
      <w:bookmarkStart w:id="63" w:name="_Toc110361647"/>
      <w:r w:rsidRPr="00710E72">
        <w:rPr>
          <w:lang w:bidi="en-US"/>
        </w:rPr>
        <w:t>Article XIV: Compliance</w:t>
      </w:r>
      <w:bookmarkEnd w:id="63"/>
    </w:p>
    <w:p w14:paraId="46767AB2" w14:textId="20A4B286" w:rsidR="0027157E" w:rsidRPr="00176B30" w:rsidRDefault="0027157E" w:rsidP="00553EAA">
      <w:r w:rsidRPr="00176B30">
        <w:t xml:space="preserve">The Council, its representatives, and all </w:t>
      </w:r>
      <w:r w:rsidR="000D23B0">
        <w:t xml:space="preserve">Board </w:t>
      </w:r>
      <w:r w:rsidR="003A7509">
        <w:t>M</w:t>
      </w:r>
      <w:r w:rsidR="000D23B0">
        <w:t>ember</w:t>
      </w:r>
      <w:r w:rsidRPr="00176B30">
        <w:t xml:space="preserve">s shall comply with these Bylaws and with any additional Standing Rules or Procedures as may be adopted by the Board as well as all local, county, state and federal laws, including, without limitation, the </w:t>
      </w:r>
      <w:r w:rsidR="00193F24">
        <w:t xml:space="preserve">policies approved by the Board of Neighborhood Commissioners, the Department’s rules and regulations, the City Governmental Ethics Ordinance </w:t>
      </w:r>
      <w:r w:rsidRPr="00176B30">
        <w:t>(</w:t>
      </w:r>
      <w:r w:rsidRPr="00176B30">
        <w:rPr>
          <w:i/>
        </w:rPr>
        <w:t>Los Angeles Municipal Code Section 49.5.1</w:t>
      </w:r>
      <w:r w:rsidRPr="00176B30">
        <w:t>), the Brown Act, the Public Records Act, the American Disabilities Act, and all laws and governmental</w:t>
      </w:r>
      <w:r w:rsidRPr="00710E72">
        <w:t xml:space="preserve"> </w:t>
      </w:r>
      <w:r w:rsidRPr="00176B30">
        <w:t>policies pertaining to Conflicts of Interest.</w:t>
      </w:r>
    </w:p>
    <w:p w14:paraId="4A4DE0D2" w14:textId="77777777" w:rsidR="0027157E" w:rsidRPr="00176B30" w:rsidRDefault="0027157E" w:rsidP="00553EAA">
      <w:pPr>
        <w:rPr>
          <w:lang w:bidi="en-US"/>
        </w:rPr>
      </w:pPr>
    </w:p>
    <w:p w14:paraId="0CFA1E70" w14:textId="1EDB0A11" w:rsidR="009607F1" w:rsidRDefault="0027157E" w:rsidP="00553EAA">
      <w:pPr>
        <w:pStyle w:val="Heading3"/>
      </w:pPr>
      <w:bookmarkStart w:id="64" w:name="_Toc110361648"/>
      <w:r w:rsidRPr="00710E72">
        <w:t>Section 1: Code of Civility</w:t>
      </w:r>
      <w:r w:rsidRPr="00176B30">
        <w:t>.</w:t>
      </w:r>
      <w:bookmarkEnd w:id="64"/>
    </w:p>
    <w:p w14:paraId="28B6B02F" w14:textId="2A716FFD" w:rsidR="0027157E" w:rsidRDefault="0027157E" w:rsidP="00553EAA">
      <w:r w:rsidRPr="00176B30">
        <w:t xml:space="preserve">The </w:t>
      </w:r>
      <w:r w:rsidR="00193F24">
        <w:t xml:space="preserve">Neighborhood </w:t>
      </w:r>
      <w:r w:rsidRPr="00176B30">
        <w:t xml:space="preserve">Council, its representatives, and all </w:t>
      </w:r>
      <w:r w:rsidR="00193F24">
        <w:t xml:space="preserve">Stakeholder committee members shall </w:t>
      </w:r>
      <w:r w:rsidRPr="00176B30">
        <w:t xml:space="preserve">conduct all </w:t>
      </w:r>
      <w:r w:rsidR="00193F24">
        <w:t xml:space="preserve">Neighborhood </w:t>
      </w:r>
      <w:r w:rsidRPr="00176B30">
        <w:t>Council business in a civil, professional and respectful manner</w:t>
      </w:r>
      <w:r w:rsidR="00193F24">
        <w:t xml:space="preserve"> pursuant to Commission and City regulations</w:t>
      </w:r>
      <w:r w:rsidRPr="00176B30">
        <w:t>.</w:t>
      </w:r>
    </w:p>
    <w:p w14:paraId="241DCD38" w14:textId="77777777" w:rsidR="00193F24" w:rsidRDefault="00193F24" w:rsidP="00553EAA"/>
    <w:p w14:paraId="1F71230C" w14:textId="3E654B5A" w:rsidR="0027157E" w:rsidRPr="00176B30" w:rsidRDefault="0027157E" w:rsidP="00553EAA">
      <w:r w:rsidRPr="00473073">
        <w:t xml:space="preserve">Any individual who is disruptive at an official </w:t>
      </w:r>
      <w:r w:rsidR="00193F24">
        <w:t xml:space="preserve">Neighborhood </w:t>
      </w:r>
      <w:r w:rsidRPr="00473073">
        <w:t>Council function may be removed</w:t>
      </w:r>
      <w:r w:rsidR="003053EE">
        <w:t xml:space="preserve"> pursuant to the </w:t>
      </w:r>
      <w:hyperlink r:id="rId23" w:history="1">
        <w:r w:rsidR="00193F24" w:rsidRPr="00193F24">
          <w:rPr>
            <w:rStyle w:val="Hyperlink"/>
          </w:rPr>
          <w:t>California Penal Code 403</w:t>
        </w:r>
      </w:hyperlink>
      <w:r w:rsidRPr="003A0F6C">
        <w:t>.</w:t>
      </w:r>
    </w:p>
    <w:p w14:paraId="525A4DFD" w14:textId="77777777" w:rsidR="0027157E" w:rsidRPr="00176B30" w:rsidRDefault="0027157E" w:rsidP="00553EAA">
      <w:pPr>
        <w:rPr>
          <w:lang w:bidi="en-US"/>
        </w:rPr>
      </w:pPr>
    </w:p>
    <w:p w14:paraId="0E90A441" w14:textId="460DB988" w:rsidR="009607F1" w:rsidRDefault="0027157E" w:rsidP="00553EAA">
      <w:pPr>
        <w:pStyle w:val="Heading3"/>
      </w:pPr>
      <w:bookmarkStart w:id="65" w:name="_Toc110361649"/>
      <w:r w:rsidRPr="00710E72">
        <w:t>Section 2: Training</w:t>
      </w:r>
      <w:r w:rsidRPr="00176B30">
        <w:t>.</w:t>
      </w:r>
      <w:bookmarkEnd w:id="65"/>
    </w:p>
    <w:p w14:paraId="0DF8F351" w14:textId="23F8858F" w:rsidR="009E0DD3" w:rsidRDefault="00193F24" w:rsidP="00553EAA">
      <w:pPr>
        <w:rPr>
          <w:lang w:bidi="en-US"/>
        </w:rPr>
      </w:pPr>
      <w:r>
        <w:rPr>
          <w:lang w:bidi="en-US"/>
        </w:rPr>
        <w:t xml:space="preserve">Neighborhood Council </w:t>
      </w:r>
      <w:r w:rsidR="0027157E" w:rsidRPr="00176B30">
        <w:rPr>
          <w:lang w:bidi="en-US"/>
        </w:rPr>
        <w:t xml:space="preserve">Board </w:t>
      </w:r>
      <w:r w:rsidR="003A7509">
        <w:rPr>
          <w:lang w:bidi="en-US"/>
        </w:rPr>
        <w:t>M</w:t>
      </w:r>
      <w:r w:rsidR="0027157E" w:rsidRPr="00176B30">
        <w:rPr>
          <w:lang w:bidi="en-US"/>
        </w:rPr>
        <w:t>embers</w:t>
      </w:r>
      <w:r>
        <w:rPr>
          <w:lang w:bidi="en-US"/>
        </w:rPr>
        <w:t>, whether elected, selected, or appointed, are required to complete all mandatory trainings in order to vote on issues that come before the Neighborhood</w:t>
      </w:r>
      <w:r w:rsidR="0027157E" w:rsidRPr="00176B30">
        <w:rPr>
          <w:lang w:bidi="en-US"/>
        </w:rPr>
        <w:t xml:space="preserve"> Council</w:t>
      </w:r>
      <w:r>
        <w:rPr>
          <w:lang w:bidi="en-US"/>
        </w:rPr>
        <w:t>.</w:t>
      </w:r>
      <w:r w:rsidR="0027157E" w:rsidRPr="00176B30">
        <w:rPr>
          <w:lang w:bidi="en-US"/>
        </w:rPr>
        <w:t xml:space="preserve"> </w:t>
      </w:r>
      <w:r w:rsidR="009E0DD3">
        <w:rPr>
          <w:lang w:bidi="en-US"/>
        </w:rPr>
        <w:t>Trainings available to Board Members are created to ensure success during their period of service. All Board Members shall complete mandatory trainings as prescribed by the City Council, the Commission, the Office of the City Clerk, Funding Division, and the Department.</w:t>
      </w:r>
    </w:p>
    <w:p w14:paraId="351EA9D9" w14:textId="77777777" w:rsidR="009E0DD3" w:rsidRDefault="009E0DD3" w:rsidP="00553EAA">
      <w:pPr>
        <w:rPr>
          <w:lang w:bidi="en-US"/>
        </w:rPr>
      </w:pPr>
    </w:p>
    <w:p w14:paraId="22464C96" w14:textId="5597A6FA" w:rsidR="00160BC5" w:rsidRDefault="009E0DD3" w:rsidP="00553EAA">
      <w:pPr>
        <w:rPr>
          <w:b/>
          <w:sz w:val="23"/>
          <w:lang w:bidi="en-US"/>
        </w:rPr>
      </w:pPr>
      <w:r>
        <w:rPr>
          <w:lang w:bidi="en-US"/>
        </w:rPr>
        <w:lastRenderedPageBreak/>
        <w:t>Board Members not completing mandatory</w:t>
      </w:r>
      <w:r w:rsidR="0027157E" w:rsidRPr="00176B30">
        <w:rPr>
          <w:lang w:bidi="en-US"/>
        </w:rPr>
        <w:t xml:space="preserve"> trainings provided by the City within forty-five (45) days of being seated</w:t>
      </w:r>
      <w:r>
        <w:rPr>
          <w:lang w:bidi="en-US"/>
        </w:rPr>
        <w:t xml:space="preserve"> or after expiration of the training</w:t>
      </w:r>
      <w:r w:rsidR="0027157E" w:rsidRPr="00176B30">
        <w:rPr>
          <w:lang w:bidi="en-US"/>
        </w:rPr>
        <w:t xml:space="preserve">, </w:t>
      </w:r>
      <w:r>
        <w:rPr>
          <w:lang w:bidi="en-US"/>
        </w:rPr>
        <w:t>shall lose their Neighborhood Council voting rights on all items before the Board</w:t>
      </w:r>
      <w:r w:rsidR="00224FA8">
        <w:rPr>
          <w:lang w:bidi="en-US"/>
        </w:rPr>
        <w:t>.</w:t>
      </w:r>
    </w:p>
    <w:p w14:paraId="225712BB" w14:textId="77777777" w:rsidR="009607F1" w:rsidRDefault="009607F1" w:rsidP="00553EAA">
      <w:pPr>
        <w:rPr>
          <w:lang w:bidi="en-US"/>
        </w:rPr>
      </w:pPr>
    </w:p>
    <w:p w14:paraId="5BF29168" w14:textId="7D3D556A" w:rsidR="009607F1" w:rsidRDefault="0027157E" w:rsidP="00553EAA">
      <w:pPr>
        <w:pStyle w:val="Heading3"/>
      </w:pPr>
      <w:bookmarkStart w:id="66" w:name="_Toc110361650"/>
      <w:r w:rsidRPr="00710E72">
        <w:t xml:space="preserve">Section 3: </w:t>
      </w:r>
      <w:r w:rsidR="009F1C07" w:rsidRPr="00710E72">
        <w:t>Self-Assessment</w:t>
      </w:r>
      <w:r w:rsidRPr="00176B30">
        <w:t>.</w:t>
      </w:r>
      <w:bookmarkEnd w:id="66"/>
    </w:p>
    <w:p w14:paraId="38A6203E" w14:textId="656DD1B4" w:rsidR="0027157E" w:rsidRPr="000D23B0" w:rsidRDefault="0027157E" w:rsidP="00553EAA">
      <w:pPr>
        <w:rPr>
          <w:lang w:bidi="en-US"/>
        </w:rPr>
      </w:pPr>
      <w:r w:rsidRPr="00176B30">
        <w:rPr>
          <w:lang w:bidi="en-US"/>
        </w:rPr>
        <w:t>Every year, t</w:t>
      </w:r>
      <w:r w:rsidR="00D734FE">
        <w:rPr>
          <w:lang w:bidi="en-US"/>
        </w:rPr>
        <w:t xml:space="preserve">he </w:t>
      </w:r>
      <w:r w:rsidR="009E0DD3">
        <w:rPr>
          <w:lang w:bidi="en-US"/>
        </w:rPr>
        <w:t xml:space="preserve">Neighborhood </w:t>
      </w:r>
      <w:r w:rsidR="00D734FE">
        <w:rPr>
          <w:lang w:bidi="en-US"/>
        </w:rPr>
        <w:t>Council shall conduct a self-</w:t>
      </w:r>
      <w:r w:rsidRPr="00176B30">
        <w:rPr>
          <w:lang w:bidi="en-US"/>
        </w:rPr>
        <w:t>assessment pursuant to Article VI, Section 1 of the Plan.</w:t>
      </w:r>
    </w:p>
    <w:p w14:paraId="3C7B8AB9" w14:textId="3502B0FB" w:rsidR="007337A8" w:rsidRDefault="007337A8" w:rsidP="00553EAA"/>
    <w:p w14:paraId="6A85B7D1" w14:textId="77777777" w:rsidR="00E50E58" w:rsidRPr="00E50E58" w:rsidRDefault="0027157E" w:rsidP="00553EAA">
      <w:pPr>
        <w:pStyle w:val="Heading2"/>
      </w:pPr>
      <w:bookmarkStart w:id="67" w:name="_Attachment_A:_Map"/>
      <w:bookmarkStart w:id="68" w:name="AttachmentA"/>
      <w:bookmarkEnd w:id="67"/>
      <w:r w:rsidRPr="003A0F6C">
        <w:br w:type="page"/>
      </w:r>
      <w:bookmarkStart w:id="69" w:name="_Toc110361651"/>
      <w:r w:rsidR="00160BC5" w:rsidRPr="006D23A5">
        <w:lastRenderedPageBreak/>
        <w:t>Attachment A: Map of South Robertson Neighborhood</w:t>
      </w:r>
      <w:r w:rsidR="00E50E58">
        <w:t>s</w:t>
      </w:r>
      <w:r w:rsidR="00160BC5" w:rsidRPr="006D23A5">
        <w:t xml:space="preserve"> Council</w:t>
      </w:r>
      <w:bookmarkEnd w:id="69"/>
    </w:p>
    <w:bookmarkEnd w:id="68"/>
    <w:p w14:paraId="26E9BA3F" w14:textId="73B0F551" w:rsidR="001E2D4D" w:rsidRPr="002D4368" w:rsidRDefault="00E50E58" w:rsidP="00553EAA">
      <w:del w:id="70" w:author="Ken Blaker" w:date="2022-08-03T18:10:00Z">
        <w:r w:rsidDel="00EF78DE">
          <w:rPr>
            <w:noProof/>
          </w:rPr>
          <w:drawing>
            <wp:inline distT="0" distB="0" distL="0" distR="0" wp14:anchorId="2C6614C6" wp14:editId="03091C60">
              <wp:extent cx="4876771" cy="7540283"/>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Robertson NC Map.png"/>
                      <pic:cNvPicPr/>
                    </pic:nvPicPr>
                    <pic:blipFill>
                      <a:blip r:embed="rId24">
                        <a:extLst>
                          <a:ext uri="{28A0092B-C50C-407E-A947-70E740481C1C}">
                            <a14:useLocalDpi xmlns:a14="http://schemas.microsoft.com/office/drawing/2010/main" val="0"/>
                          </a:ext>
                        </a:extLst>
                      </a:blip>
                      <a:stretch>
                        <a:fillRect/>
                      </a:stretch>
                    </pic:blipFill>
                    <pic:spPr>
                      <a:xfrm>
                        <a:off x="0" y="0"/>
                        <a:ext cx="4890827" cy="7562015"/>
                      </a:xfrm>
                      <a:prstGeom prst="rect">
                        <a:avLst/>
                      </a:prstGeom>
                    </pic:spPr>
                  </pic:pic>
                </a:graphicData>
              </a:graphic>
            </wp:inline>
          </w:drawing>
        </w:r>
      </w:del>
      <w:ins w:id="71" w:author="Ken Blaker" w:date="2022-08-03T18:10:00Z">
        <w:r w:rsidR="00EF78DE">
          <w:rPr>
            <w:rFonts w:ascii="Courier New"/>
            <w:noProof/>
          </w:rPr>
          <w:drawing>
            <wp:anchor distT="0" distB="0" distL="114300" distR="114300" simplePos="0" relativeHeight="251659264" behindDoc="0" locked="0" layoutInCell="1" allowOverlap="1" wp14:anchorId="66C010FF" wp14:editId="1A59DAE7">
              <wp:simplePos x="0" y="0"/>
              <wp:positionH relativeFrom="column">
                <wp:posOffset>0</wp:posOffset>
              </wp:positionH>
              <wp:positionV relativeFrom="paragraph">
                <wp:posOffset>7543165</wp:posOffset>
              </wp:positionV>
              <wp:extent cx="5721350" cy="7401560"/>
              <wp:effectExtent l="0" t="0" r="0" b="8890"/>
              <wp:wrapSquare wrapText="bothSides"/>
              <wp:docPr id="42" name="Picture 4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Map&#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1350" cy="740156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F9ADD3F" w14:textId="77777777" w:rsidR="0027157E" w:rsidRDefault="0027157E" w:rsidP="00553EAA">
      <w:pPr>
        <w:pStyle w:val="Heading2"/>
      </w:pPr>
      <w:bookmarkStart w:id="72" w:name="_Attachment_B:_Governing"/>
      <w:bookmarkStart w:id="73" w:name="_Toc110361652"/>
      <w:bookmarkEnd w:id="72"/>
      <w:r w:rsidRPr="003A0F6C">
        <w:lastRenderedPageBreak/>
        <w:t>Attachment B: Governing Board Structure and Voting</w:t>
      </w:r>
      <w:bookmarkEnd w:id="73"/>
    </w:p>
    <w:p w14:paraId="2326BC57" w14:textId="77777777" w:rsidR="00A91B62" w:rsidRPr="00176B30" w:rsidRDefault="00A91B62" w:rsidP="00553EAA">
      <w:r w:rsidRPr="00A91B62">
        <w:t>South Robertson Neighborhood Council – 25 Seats</w:t>
      </w:r>
    </w:p>
    <w:p w14:paraId="2014123A" w14:textId="77777777" w:rsidR="0027157E" w:rsidRPr="00766D48" w:rsidRDefault="0027157E" w:rsidP="00553EAA"/>
    <w:tbl>
      <w:tblPr>
        <w:tblW w:w="10069" w:type="dxa"/>
        <w:tblInd w:w="106" w:type="dxa"/>
        <w:tblLayout w:type="fixed"/>
        <w:tblCellMar>
          <w:left w:w="0" w:type="dxa"/>
          <w:right w:w="0" w:type="dxa"/>
        </w:tblCellMar>
        <w:tblLook w:val="0000" w:firstRow="0" w:lastRow="0" w:firstColumn="0" w:lastColumn="0" w:noHBand="0" w:noVBand="0"/>
      </w:tblPr>
      <w:tblGrid>
        <w:gridCol w:w="2448"/>
        <w:gridCol w:w="1080"/>
        <w:gridCol w:w="1501"/>
        <w:gridCol w:w="2459"/>
        <w:gridCol w:w="2581"/>
      </w:tblGrid>
      <w:tr w:rsidR="003A0F6C" w:rsidRPr="003A0F6C" w14:paraId="51E0B5F7" w14:textId="77777777" w:rsidTr="003A0F6C">
        <w:trPr>
          <w:trHeight w:hRule="exact" w:val="468"/>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14:paraId="3D0BEC86" w14:textId="77777777" w:rsidR="003A0F6C" w:rsidRPr="003A0F6C" w:rsidRDefault="003A0F6C" w:rsidP="00553EAA">
            <w:pPr>
              <w:rPr>
                <w:rFonts w:ascii="Times New Roman" w:hAnsi="Times New Roman"/>
                <w:sz w:val="24"/>
              </w:rPr>
            </w:pPr>
            <w:r w:rsidRPr="003A0F6C">
              <w:t>BO</w:t>
            </w:r>
            <w:r w:rsidRPr="003A0F6C">
              <w:rPr>
                <w:spacing w:val="-1"/>
              </w:rPr>
              <w:t>A</w:t>
            </w:r>
            <w:r w:rsidRPr="003A0F6C">
              <w:t xml:space="preserve">RD </w:t>
            </w:r>
            <w:r w:rsidRPr="003A0F6C">
              <w:rPr>
                <w:spacing w:val="-2"/>
              </w:rPr>
              <w:t>P</w:t>
            </w:r>
            <w:r w:rsidRPr="003A0F6C">
              <w:rPr>
                <w:spacing w:val="1"/>
              </w:rPr>
              <w:t>O</w:t>
            </w:r>
            <w:r w:rsidRPr="003A0F6C">
              <w:t>SIT</w:t>
            </w:r>
            <w:r w:rsidRPr="003A0F6C">
              <w:rPr>
                <w:spacing w:val="-1"/>
              </w:rPr>
              <w:t>I</w:t>
            </w:r>
            <w:r w:rsidRPr="003A0F6C">
              <w:t>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14:paraId="0D7DA607" w14:textId="77777777" w:rsidR="003A0F6C" w:rsidRPr="003A0F6C" w:rsidRDefault="003A0F6C" w:rsidP="00553EAA">
            <w:pPr>
              <w:rPr>
                <w:rFonts w:ascii="Times New Roman" w:hAnsi="Times New Roman"/>
                <w:sz w:val="24"/>
              </w:rPr>
            </w:pPr>
            <w:r w:rsidRPr="003A0F6C">
              <w:t># OF SEATS</w:t>
            </w:r>
          </w:p>
        </w:tc>
        <w:tc>
          <w:tcPr>
            <w:tcW w:w="1501" w:type="dxa"/>
            <w:tcBorders>
              <w:top w:val="single" w:sz="4" w:space="0" w:color="231F20"/>
              <w:left w:val="single" w:sz="4" w:space="0" w:color="231F20"/>
              <w:bottom w:val="single" w:sz="4" w:space="0" w:color="231F20"/>
              <w:right w:val="single" w:sz="4" w:space="0" w:color="231F20"/>
            </w:tcBorders>
            <w:shd w:val="clear" w:color="auto" w:fill="000000"/>
          </w:tcPr>
          <w:p w14:paraId="285709C0" w14:textId="77777777" w:rsidR="003A0F6C" w:rsidRPr="003A0F6C" w:rsidRDefault="003A0F6C" w:rsidP="00553EAA">
            <w:pPr>
              <w:rPr>
                <w:sz w:val="16"/>
                <w:szCs w:val="16"/>
              </w:rPr>
            </w:pPr>
            <w:r w:rsidRPr="003A0F6C">
              <w:t xml:space="preserve">ELECTED </w:t>
            </w:r>
            <w:r w:rsidRPr="003A0F6C">
              <w:rPr>
                <w:sz w:val="16"/>
                <w:szCs w:val="16"/>
              </w:rPr>
              <w:t>OR</w:t>
            </w:r>
          </w:p>
          <w:p w14:paraId="2E1DCEDC" w14:textId="77777777" w:rsidR="003A0F6C" w:rsidRPr="003A0F6C" w:rsidRDefault="003A0F6C" w:rsidP="00553EAA">
            <w:pPr>
              <w:rPr>
                <w:rFonts w:ascii="Times New Roman" w:hAnsi="Times New Roman"/>
                <w:sz w:val="24"/>
              </w:rPr>
            </w:pPr>
            <w:r w:rsidRPr="003A0F6C">
              <w:t>APPOINTED?</w:t>
            </w:r>
          </w:p>
        </w:tc>
        <w:tc>
          <w:tcPr>
            <w:tcW w:w="2459" w:type="dxa"/>
            <w:tcBorders>
              <w:top w:val="single" w:sz="4" w:space="0" w:color="231F20"/>
              <w:left w:val="single" w:sz="4" w:space="0" w:color="231F20"/>
              <w:bottom w:val="single" w:sz="4" w:space="0" w:color="231F20"/>
              <w:right w:val="single" w:sz="4" w:space="0" w:color="231F20"/>
            </w:tcBorders>
            <w:shd w:val="clear" w:color="auto" w:fill="000000"/>
          </w:tcPr>
          <w:p w14:paraId="4895AC08" w14:textId="77777777" w:rsidR="003A0F6C" w:rsidRPr="003A0F6C" w:rsidRDefault="003A0F6C" w:rsidP="00553EAA">
            <w:r w:rsidRPr="003A0F6C">
              <w:t>ELIGIBILITY TO</w:t>
            </w:r>
            <w:r w:rsidRPr="003A0F6C">
              <w:rPr>
                <w:spacing w:val="-1"/>
              </w:rPr>
              <w:t xml:space="preserve"> </w:t>
            </w:r>
            <w:r w:rsidRPr="003A0F6C">
              <w:t>RUN FOR</w:t>
            </w:r>
          </w:p>
          <w:p w14:paraId="30F58E24" w14:textId="77777777" w:rsidR="003A0F6C" w:rsidRPr="003A0F6C" w:rsidRDefault="003A0F6C" w:rsidP="00553EAA">
            <w:pPr>
              <w:rPr>
                <w:rFonts w:ascii="Times New Roman" w:hAnsi="Times New Roman"/>
                <w:sz w:val="24"/>
              </w:rPr>
            </w:pPr>
            <w:r w:rsidRPr="003A0F6C">
              <w:t>THE SEAT</w:t>
            </w:r>
          </w:p>
        </w:tc>
        <w:tc>
          <w:tcPr>
            <w:tcW w:w="2581" w:type="dxa"/>
            <w:tcBorders>
              <w:top w:val="single" w:sz="4" w:space="0" w:color="231F20"/>
              <w:left w:val="single" w:sz="4" w:space="0" w:color="231F20"/>
              <w:bottom w:val="single" w:sz="4" w:space="0" w:color="231F20"/>
              <w:right w:val="single" w:sz="4" w:space="0" w:color="231F20"/>
            </w:tcBorders>
            <w:shd w:val="clear" w:color="auto" w:fill="000000"/>
          </w:tcPr>
          <w:p w14:paraId="575ACFBF" w14:textId="77777777" w:rsidR="003A0F6C" w:rsidRPr="003A0F6C" w:rsidRDefault="003A0F6C" w:rsidP="00553EAA">
            <w:pPr>
              <w:rPr>
                <w:rFonts w:ascii="Times New Roman" w:hAnsi="Times New Roman"/>
                <w:sz w:val="24"/>
              </w:rPr>
            </w:pPr>
            <w:r w:rsidRPr="003A0F6C">
              <w:t>ELIGIBILITY TO VOTE FOR</w:t>
            </w:r>
            <w:r w:rsidRPr="003A0F6C">
              <w:rPr>
                <w:spacing w:val="-1"/>
              </w:rPr>
              <w:t xml:space="preserve"> </w:t>
            </w:r>
            <w:r w:rsidRPr="003A0F6C">
              <w:t>THE</w:t>
            </w:r>
            <w:r w:rsidRPr="003A0F6C">
              <w:rPr>
                <w:spacing w:val="-2"/>
              </w:rPr>
              <w:t xml:space="preserve"> </w:t>
            </w:r>
            <w:r w:rsidRPr="003A0F6C">
              <w:t>SEAT</w:t>
            </w:r>
          </w:p>
        </w:tc>
      </w:tr>
      <w:tr w:rsidR="003A0F6C" w:rsidRPr="003A0F6C" w14:paraId="377FDDA8" w14:textId="77777777" w:rsidTr="003A0F6C">
        <w:trPr>
          <w:trHeight w:hRule="exact" w:val="1096"/>
        </w:trPr>
        <w:tc>
          <w:tcPr>
            <w:tcW w:w="2448" w:type="dxa"/>
            <w:tcBorders>
              <w:top w:val="single" w:sz="4" w:space="0" w:color="231F20"/>
              <w:left w:val="single" w:sz="4" w:space="0" w:color="231F20"/>
              <w:bottom w:val="single" w:sz="4" w:space="0" w:color="231F20"/>
              <w:right w:val="single" w:sz="4" w:space="0" w:color="231F20"/>
            </w:tcBorders>
          </w:tcPr>
          <w:p w14:paraId="34B1ADEE" w14:textId="77777777" w:rsidR="003A0F6C" w:rsidRPr="003A0F6C" w:rsidRDefault="003A0F6C" w:rsidP="00553EAA"/>
          <w:p w14:paraId="1F6A5E34"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1</w:t>
            </w:r>
          </w:p>
          <w:p w14:paraId="4EACA318" w14:textId="77777777" w:rsidR="003A0F6C" w:rsidRPr="003A0F6C" w:rsidRDefault="003A0F6C" w:rsidP="00553EAA">
            <w:pPr>
              <w:rPr>
                <w:color w:val="000000"/>
              </w:rPr>
            </w:pPr>
            <w:r w:rsidRPr="003A0F6C">
              <w:t>Represen</w:t>
            </w:r>
            <w:r w:rsidRPr="003A0F6C">
              <w:rPr>
                <w:spacing w:val="1"/>
              </w:rPr>
              <w:t>t</w:t>
            </w:r>
            <w:r w:rsidRPr="003A0F6C">
              <w:t>ative</w:t>
            </w:r>
          </w:p>
          <w:p w14:paraId="4FF99E05"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362FF88A" w14:textId="77777777" w:rsidR="003A0F6C" w:rsidRPr="003A0F6C" w:rsidRDefault="003A0F6C" w:rsidP="00553EAA"/>
          <w:p w14:paraId="695E8DFD"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6B7A042A" w14:textId="77777777" w:rsidR="003A0F6C" w:rsidRPr="003A0F6C" w:rsidRDefault="003A0F6C" w:rsidP="00553EAA"/>
          <w:p w14:paraId="42FEB69E"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40B0B2E0" w14:textId="77777777" w:rsidR="003A0F6C" w:rsidRPr="003A0F6C" w:rsidRDefault="003A0F6C" w:rsidP="00553EAA"/>
          <w:p w14:paraId="55CB0F4B" w14:textId="058E1338" w:rsidR="003A0F6C" w:rsidRPr="003A0F6C" w:rsidRDefault="003A0F6C" w:rsidP="00553EAA">
            <w:pPr>
              <w:rPr>
                <w:rFonts w:ascii="Times New Roman" w:hAnsi="Times New Roman"/>
                <w:sz w:val="24"/>
              </w:rPr>
            </w:pPr>
            <w:r w:rsidRPr="003A0F6C">
              <w:t>Stakeholder who is at least 18 years of age at the time of the election who lives within Zone 1</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6A169ADE" w14:textId="77777777" w:rsidR="003A0F6C" w:rsidRPr="003A0F6C" w:rsidRDefault="003A0F6C" w:rsidP="00553EAA"/>
          <w:p w14:paraId="004022B3" w14:textId="434C4F32"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election, excluding </w:t>
            </w:r>
            <w:r w:rsidR="00091D0F">
              <w:t>community interest</w:t>
            </w:r>
            <w:r w:rsidRPr="003A0F6C">
              <w:t xml:space="preserve"> Stakeholders.</w:t>
            </w:r>
          </w:p>
        </w:tc>
      </w:tr>
      <w:tr w:rsidR="003A0F6C" w:rsidRPr="003A0F6C" w14:paraId="6ECF162D" w14:textId="77777777" w:rsidTr="003A0F6C">
        <w:trPr>
          <w:trHeight w:hRule="exact" w:val="1081"/>
        </w:trPr>
        <w:tc>
          <w:tcPr>
            <w:tcW w:w="2448" w:type="dxa"/>
            <w:tcBorders>
              <w:top w:val="single" w:sz="4" w:space="0" w:color="231F20"/>
              <w:left w:val="single" w:sz="4" w:space="0" w:color="231F20"/>
              <w:bottom w:val="single" w:sz="4" w:space="0" w:color="231F20"/>
              <w:right w:val="single" w:sz="4" w:space="0" w:color="231F20"/>
            </w:tcBorders>
          </w:tcPr>
          <w:p w14:paraId="3F674B74" w14:textId="77777777" w:rsidR="003A0F6C" w:rsidRPr="003A0F6C" w:rsidRDefault="003A0F6C" w:rsidP="00553EAA"/>
          <w:p w14:paraId="78C665B2"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2</w:t>
            </w:r>
          </w:p>
          <w:p w14:paraId="6E386595" w14:textId="77777777" w:rsidR="003A0F6C" w:rsidRPr="003A0F6C" w:rsidRDefault="003A0F6C" w:rsidP="00553EAA">
            <w:pPr>
              <w:rPr>
                <w:color w:val="000000"/>
              </w:rPr>
            </w:pPr>
            <w:r w:rsidRPr="003A0F6C">
              <w:t>Represen</w:t>
            </w:r>
            <w:r w:rsidRPr="003A0F6C">
              <w:rPr>
                <w:spacing w:val="1"/>
              </w:rPr>
              <w:t>t</w:t>
            </w:r>
            <w:r w:rsidRPr="003A0F6C">
              <w:t>ative</w:t>
            </w:r>
          </w:p>
          <w:p w14:paraId="049DF227"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3A5F80BC" w14:textId="77777777" w:rsidR="003A0F6C" w:rsidRPr="003A0F6C" w:rsidRDefault="003A0F6C" w:rsidP="00553EAA"/>
          <w:p w14:paraId="7CDA7978"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6472F43E" w14:textId="77777777" w:rsidR="003A0F6C" w:rsidRPr="003A0F6C" w:rsidRDefault="003A0F6C" w:rsidP="00553EAA"/>
          <w:p w14:paraId="2910CDE9"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04B81FE4" w14:textId="77777777" w:rsidR="003A0F6C" w:rsidRPr="003A0F6C" w:rsidRDefault="003A0F6C" w:rsidP="00553EAA"/>
          <w:p w14:paraId="26AC22CE" w14:textId="3683F9CD" w:rsidR="003A0F6C" w:rsidRPr="003A0F6C" w:rsidRDefault="003A0F6C" w:rsidP="00553EAA">
            <w:pPr>
              <w:rPr>
                <w:rFonts w:ascii="Times New Roman" w:hAnsi="Times New Roman"/>
                <w:sz w:val="24"/>
              </w:rPr>
            </w:pPr>
            <w:r w:rsidRPr="003A0F6C">
              <w:t>Stakeholder who is at least 18 years of age at the time of the election who lives within Zone 2</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34BFFC6C" w14:textId="77777777" w:rsidR="003A0F6C" w:rsidRPr="003A0F6C" w:rsidRDefault="003A0F6C" w:rsidP="00553EAA"/>
          <w:p w14:paraId="44438EEE" w14:textId="61870BFA"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election, excluding </w:t>
            </w:r>
            <w:r w:rsidR="00091D0F">
              <w:t>community interest</w:t>
            </w:r>
            <w:r w:rsidRPr="003A0F6C">
              <w:t xml:space="preserve"> Stakeholders.</w:t>
            </w:r>
          </w:p>
        </w:tc>
      </w:tr>
      <w:tr w:rsidR="003A0F6C" w:rsidRPr="003A0F6C" w14:paraId="339F4C74" w14:textId="77777777" w:rsidTr="003A0F6C">
        <w:trPr>
          <w:trHeight w:hRule="exact" w:val="1090"/>
        </w:trPr>
        <w:tc>
          <w:tcPr>
            <w:tcW w:w="2448" w:type="dxa"/>
            <w:tcBorders>
              <w:top w:val="single" w:sz="4" w:space="0" w:color="231F20"/>
              <w:left w:val="single" w:sz="4" w:space="0" w:color="231F20"/>
              <w:bottom w:val="single" w:sz="4" w:space="0" w:color="231F20"/>
              <w:right w:val="single" w:sz="4" w:space="0" w:color="231F20"/>
            </w:tcBorders>
          </w:tcPr>
          <w:p w14:paraId="1992B4C3" w14:textId="77777777" w:rsidR="003A0F6C" w:rsidRPr="003A0F6C" w:rsidRDefault="003A0F6C" w:rsidP="00553EAA"/>
          <w:p w14:paraId="2C2D4C6C"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3</w:t>
            </w:r>
          </w:p>
          <w:p w14:paraId="60D98BD2" w14:textId="77777777" w:rsidR="003A0F6C" w:rsidRPr="003A0F6C" w:rsidRDefault="003A0F6C" w:rsidP="00553EAA">
            <w:pPr>
              <w:rPr>
                <w:color w:val="000000"/>
              </w:rPr>
            </w:pPr>
            <w:r w:rsidRPr="003A0F6C">
              <w:t>Represen</w:t>
            </w:r>
            <w:r w:rsidRPr="003A0F6C">
              <w:rPr>
                <w:spacing w:val="1"/>
              </w:rPr>
              <w:t>t</w:t>
            </w:r>
            <w:r w:rsidRPr="003A0F6C">
              <w:t>ative</w:t>
            </w:r>
          </w:p>
          <w:p w14:paraId="14D5E729"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6D11CAA3" w14:textId="77777777" w:rsidR="003A0F6C" w:rsidRPr="003A0F6C" w:rsidRDefault="003A0F6C" w:rsidP="00553EAA"/>
          <w:p w14:paraId="5E97B8A3"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7D9334EE" w14:textId="77777777" w:rsidR="003A0F6C" w:rsidRPr="003A0F6C" w:rsidRDefault="003A0F6C" w:rsidP="00553EAA"/>
          <w:p w14:paraId="136287FF"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46080D17" w14:textId="77777777" w:rsidR="003A0F6C" w:rsidRPr="003A0F6C" w:rsidRDefault="003A0F6C" w:rsidP="00553EAA"/>
          <w:p w14:paraId="3DEB01D3" w14:textId="0012F8A1" w:rsidR="003A0F6C" w:rsidRPr="003A0F6C" w:rsidRDefault="003A0F6C" w:rsidP="00553EAA">
            <w:pPr>
              <w:rPr>
                <w:rFonts w:ascii="Times New Roman" w:hAnsi="Times New Roman"/>
                <w:sz w:val="24"/>
              </w:rPr>
            </w:pPr>
            <w:r w:rsidRPr="003A0F6C">
              <w:t>Stakeholder who is at least 18 years of age at the time of the election who lives within Zone 3</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7BB1C6A7" w14:textId="77777777" w:rsidR="003A0F6C" w:rsidRPr="003A0F6C" w:rsidRDefault="003A0F6C" w:rsidP="00553EAA"/>
          <w:p w14:paraId="6E1EEE0D" w14:textId="14E3555B"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election, excluding </w:t>
            </w:r>
            <w:r w:rsidR="00091D0F">
              <w:t>community interest</w:t>
            </w:r>
            <w:r w:rsidRPr="003A0F6C">
              <w:t xml:space="preserve"> Stakeholders.</w:t>
            </w:r>
          </w:p>
        </w:tc>
      </w:tr>
      <w:tr w:rsidR="003A0F6C" w:rsidRPr="003A0F6C" w14:paraId="392D09A5" w14:textId="77777777" w:rsidTr="003A0F6C">
        <w:trPr>
          <w:trHeight w:hRule="exact" w:val="1087"/>
        </w:trPr>
        <w:tc>
          <w:tcPr>
            <w:tcW w:w="2448" w:type="dxa"/>
            <w:tcBorders>
              <w:top w:val="single" w:sz="4" w:space="0" w:color="231F20"/>
              <w:left w:val="single" w:sz="4" w:space="0" w:color="231F20"/>
              <w:bottom w:val="single" w:sz="4" w:space="0" w:color="231F20"/>
              <w:right w:val="single" w:sz="4" w:space="0" w:color="231F20"/>
            </w:tcBorders>
          </w:tcPr>
          <w:p w14:paraId="0144CEFE" w14:textId="77777777" w:rsidR="003A0F6C" w:rsidRPr="003A0F6C" w:rsidRDefault="003A0F6C" w:rsidP="00553EAA"/>
          <w:p w14:paraId="47C59960"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4</w:t>
            </w:r>
          </w:p>
          <w:p w14:paraId="0299CD13" w14:textId="77777777" w:rsidR="003A0F6C" w:rsidRPr="003A0F6C" w:rsidRDefault="003A0F6C" w:rsidP="00553EAA">
            <w:pPr>
              <w:rPr>
                <w:color w:val="000000"/>
              </w:rPr>
            </w:pPr>
            <w:r w:rsidRPr="003A0F6C">
              <w:t>Represen</w:t>
            </w:r>
            <w:r w:rsidRPr="003A0F6C">
              <w:rPr>
                <w:spacing w:val="1"/>
              </w:rPr>
              <w:t>t</w:t>
            </w:r>
            <w:r w:rsidRPr="003A0F6C">
              <w:t>ative</w:t>
            </w:r>
          </w:p>
          <w:p w14:paraId="615CFEA2"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47A1778D" w14:textId="77777777" w:rsidR="003A0F6C" w:rsidRPr="003A0F6C" w:rsidRDefault="003A0F6C" w:rsidP="00553EAA"/>
          <w:p w14:paraId="18743FE1"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3EC3648B" w14:textId="77777777" w:rsidR="003A0F6C" w:rsidRPr="003A0F6C" w:rsidRDefault="003A0F6C" w:rsidP="00553EAA"/>
          <w:p w14:paraId="68F4FF1C"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19EBD47A" w14:textId="77777777" w:rsidR="003A0F6C" w:rsidRPr="003A0F6C" w:rsidRDefault="003A0F6C" w:rsidP="00553EAA"/>
          <w:p w14:paraId="0743171A" w14:textId="72D8F314" w:rsidR="003A0F6C" w:rsidRPr="003A0F6C" w:rsidRDefault="003A0F6C" w:rsidP="00553EAA">
            <w:pPr>
              <w:rPr>
                <w:rFonts w:ascii="Times New Roman" w:hAnsi="Times New Roman"/>
                <w:sz w:val="24"/>
              </w:rPr>
            </w:pPr>
            <w:r w:rsidRPr="003A0F6C">
              <w:t>Stakeholder who is at least 18 years of age at the time of the election who lives within Zone 4</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33D9FE90" w14:textId="77777777" w:rsidR="003A0F6C" w:rsidRPr="003A0F6C" w:rsidRDefault="003A0F6C" w:rsidP="00553EAA"/>
          <w:p w14:paraId="4D07A40B" w14:textId="704E4E3C"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election, excluding </w:t>
            </w:r>
            <w:r w:rsidR="00091D0F">
              <w:t>community interest</w:t>
            </w:r>
            <w:r w:rsidRPr="003A0F6C">
              <w:t xml:space="preserve"> Stakeholders.</w:t>
            </w:r>
          </w:p>
        </w:tc>
      </w:tr>
      <w:tr w:rsidR="003A0F6C" w:rsidRPr="003A0F6C" w14:paraId="00B9A384" w14:textId="77777777" w:rsidTr="003A0F6C">
        <w:trPr>
          <w:trHeight w:hRule="exact" w:val="1090"/>
        </w:trPr>
        <w:tc>
          <w:tcPr>
            <w:tcW w:w="2448" w:type="dxa"/>
            <w:tcBorders>
              <w:top w:val="single" w:sz="4" w:space="0" w:color="231F20"/>
              <w:left w:val="single" w:sz="4" w:space="0" w:color="231F20"/>
              <w:bottom w:val="single" w:sz="4" w:space="0" w:color="231F20"/>
              <w:right w:val="single" w:sz="4" w:space="0" w:color="231F20"/>
            </w:tcBorders>
          </w:tcPr>
          <w:p w14:paraId="0FD7DC01" w14:textId="77777777" w:rsidR="003A0F6C" w:rsidRPr="003A0F6C" w:rsidRDefault="003A0F6C" w:rsidP="00553EAA"/>
          <w:p w14:paraId="671FDCC4"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5</w:t>
            </w:r>
          </w:p>
          <w:p w14:paraId="4C653334" w14:textId="77777777" w:rsidR="003A0F6C" w:rsidRPr="003A0F6C" w:rsidRDefault="003A0F6C" w:rsidP="00553EAA">
            <w:pPr>
              <w:rPr>
                <w:color w:val="000000"/>
              </w:rPr>
            </w:pPr>
            <w:r w:rsidRPr="003A0F6C">
              <w:t>Represen</w:t>
            </w:r>
            <w:r w:rsidRPr="003A0F6C">
              <w:rPr>
                <w:spacing w:val="1"/>
              </w:rPr>
              <w:t>t</w:t>
            </w:r>
            <w:r w:rsidRPr="003A0F6C">
              <w:t>ative</w:t>
            </w:r>
          </w:p>
          <w:p w14:paraId="616A3039"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41C8EED9" w14:textId="77777777" w:rsidR="003A0F6C" w:rsidRPr="003A0F6C" w:rsidRDefault="003A0F6C" w:rsidP="00553EAA"/>
          <w:p w14:paraId="547FC323"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446DFA6B" w14:textId="77777777" w:rsidR="003A0F6C" w:rsidRPr="003A0F6C" w:rsidRDefault="003A0F6C" w:rsidP="00553EAA"/>
          <w:p w14:paraId="4A2CB981"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30D57383" w14:textId="77777777" w:rsidR="003A0F6C" w:rsidRPr="003A0F6C" w:rsidRDefault="003A0F6C" w:rsidP="00553EAA"/>
          <w:p w14:paraId="07BD46C7" w14:textId="07F2481F" w:rsidR="003A0F6C" w:rsidRPr="003A0F6C" w:rsidRDefault="003A0F6C" w:rsidP="00553EAA">
            <w:pPr>
              <w:rPr>
                <w:rFonts w:ascii="Times New Roman" w:hAnsi="Times New Roman"/>
                <w:sz w:val="24"/>
              </w:rPr>
            </w:pPr>
            <w:r w:rsidRPr="003A0F6C">
              <w:t>Stakeholder who is at least 18 years of age at the time of the election who lives within Zone 5</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03510023" w14:textId="77777777" w:rsidR="003A0F6C" w:rsidRPr="003A0F6C" w:rsidRDefault="003A0F6C" w:rsidP="00553EAA"/>
          <w:p w14:paraId="557EE8E6" w14:textId="071C4D42"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election, excluding </w:t>
            </w:r>
            <w:r w:rsidR="00091D0F">
              <w:t>community interest</w:t>
            </w:r>
            <w:r w:rsidRPr="003A0F6C">
              <w:t xml:space="preserve"> Stakeholders.</w:t>
            </w:r>
          </w:p>
        </w:tc>
      </w:tr>
      <w:tr w:rsidR="003A0F6C" w:rsidRPr="003A0F6C" w14:paraId="0E88209A" w14:textId="77777777" w:rsidTr="003A0F6C">
        <w:trPr>
          <w:trHeight w:hRule="exact" w:val="1099"/>
        </w:trPr>
        <w:tc>
          <w:tcPr>
            <w:tcW w:w="2448" w:type="dxa"/>
            <w:tcBorders>
              <w:top w:val="single" w:sz="4" w:space="0" w:color="231F20"/>
              <w:left w:val="single" w:sz="4" w:space="0" w:color="231F20"/>
              <w:bottom w:val="single" w:sz="4" w:space="0" w:color="231F20"/>
              <w:right w:val="single" w:sz="4" w:space="0" w:color="231F20"/>
            </w:tcBorders>
          </w:tcPr>
          <w:p w14:paraId="6CC2AEE8" w14:textId="77777777" w:rsidR="003A0F6C" w:rsidRPr="003A0F6C" w:rsidRDefault="003A0F6C" w:rsidP="00553EAA"/>
          <w:p w14:paraId="03BCDDB7"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6</w:t>
            </w:r>
          </w:p>
          <w:p w14:paraId="7F9275FD" w14:textId="77777777" w:rsidR="003A0F6C" w:rsidRPr="003A0F6C" w:rsidRDefault="003A0F6C" w:rsidP="00553EAA">
            <w:pPr>
              <w:rPr>
                <w:color w:val="000000"/>
              </w:rPr>
            </w:pPr>
            <w:r w:rsidRPr="003A0F6C">
              <w:t>Represen</w:t>
            </w:r>
            <w:r w:rsidRPr="003A0F6C">
              <w:rPr>
                <w:spacing w:val="1"/>
              </w:rPr>
              <w:t>t</w:t>
            </w:r>
            <w:r w:rsidRPr="003A0F6C">
              <w:t>ative</w:t>
            </w:r>
          </w:p>
          <w:p w14:paraId="30C57A2D"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22ECCF37" w14:textId="77777777" w:rsidR="003A0F6C" w:rsidRPr="003A0F6C" w:rsidRDefault="003A0F6C" w:rsidP="00553EAA"/>
          <w:p w14:paraId="71D633AA"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4188F3EC" w14:textId="77777777" w:rsidR="003A0F6C" w:rsidRPr="003A0F6C" w:rsidRDefault="003A0F6C" w:rsidP="00553EAA"/>
          <w:p w14:paraId="3E02859E"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01CCD2EC" w14:textId="77777777" w:rsidR="003A0F6C" w:rsidRPr="003A0F6C" w:rsidRDefault="003A0F6C" w:rsidP="00553EAA"/>
          <w:p w14:paraId="29C45704" w14:textId="74C58621" w:rsidR="003A0F6C" w:rsidRPr="003A0F6C" w:rsidRDefault="003A0F6C" w:rsidP="00553EAA">
            <w:pPr>
              <w:rPr>
                <w:color w:val="000000"/>
              </w:rPr>
            </w:pPr>
            <w:r w:rsidRPr="003A0F6C">
              <w:t>Stakeholder who is at least 18 years of age at the time of the election who lives within Zone 6</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6C4AFF88" w14:textId="77777777" w:rsidR="003A0F6C" w:rsidRPr="003A0F6C" w:rsidRDefault="003A0F6C" w:rsidP="00553EAA"/>
          <w:p w14:paraId="1439F567" w14:textId="63CCA162"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election, excluding </w:t>
            </w:r>
            <w:r w:rsidR="00091D0F">
              <w:t>community interest</w:t>
            </w:r>
            <w:r>
              <w:t xml:space="preserve"> S</w:t>
            </w:r>
            <w:r w:rsidRPr="003A0F6C">
              <w:t>takeholders.</w:t>
            </w:r>
          </w:p>
        </w:tc>
      </w:tr>
      <w:tr w:rsidR="003A0F6C" w:rsidRPr="003A0F6C" w14:paraId="43829E44" w14:textId="77777777" w:rsidTr="003A0F6C">
        <w:trPr>
          <w:trHeight w:hRule="exact" w:val="1108"/>
        </w:trPr>
        <w:tc>
          <w:tcPr>
            <w:tcW w:w="2448" w:type="dxa"/>
            <w:tcBorders>
              <w:top w:val="single" w:sz="4" w:space="0" w:color="231F20"/>
              <w:left w:val="single" w:sz="4" w:space="0" w:color="231F20"/>
              <w:bottom w:val="single" w:sz="4" w:space="0" w:color="231F20"/>
              <w:right w:val="single" w:sz="4" w:space="0" w:color="231F20"/>
            </w:tcBorders>
          </w:tcPr>
          <w:p w14:paraId="17575F8E" w14:textId="77777777" w:rsidR="003A0F6C" w:rsidRPr="003A0F6C" w:rsidRDefault="003A0F6C" w:rsidP="00553EAA"/>
          <w:p w14:paraId="0DF9997D"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7</w:t>
            </w:r>
          </w:p>
          <w:p w14:paraId="3B820E27" w14:textId="77777777" w:rsidR="003A0F6C" w:rsidRPr="003A0F6C" w:rsidRDefault="003A0F6C" w:rsidP="00553EAA">
            <w:pPr>
              <w:rPr>
                <w:color w:val="000000"/>
              </w:rPr>
            </w:pPr>
            <w:r w:rsidRPr="003A0F6C">
              <w:t>Represen</w:t>
            </w:r>
            <w:r w:rsidRPr="003A0F6C">
              <w:rPr>
                <w:spacing w:val="1"/>
              </w:rPr>
              <w:t>t</w:t>
            </w:r>
            <w:r w:rsidRPr="003A0F6C">
              <w:t>ative</w:t>
            </w:r>
          </w:p>
          <w:p w14:paraId="0765BB6C"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Y</w:t>
            </w:r>
            <w:r w:rsidRPr="003A0F6C">
              <w:t>ears</w:t>
            </w:r>
          </w:p>
        </w:tc>
        <w:tc>
          <w:tcPr>
            <w:tcW w:w="1080" w:type="dxa"/>
            <w:tcBorders>
              <w:top w:val="single" w:sz="4" w:space="0" w:color="231F20"/>
              <w:left w:val="single" w:sz="4" w:space="0" w:color="231F20"/>
              <w:bottom w:val="single" w:sz="4" w:space="0" w:color="231F20"/>
              <w:right w:val="single" w:sz="4" w:space="0" w:color="231F20"/>
            </w:tcBorders>
          </w:tcPr>
          <w:p w14:paraId="64D3DC20" w14:textId="77777777" w:rsidR="003A0F6C" w:rsidRPr="003A0F6C" w:rsidRDefault="003A0F6C" w:rsidP="00553EAA"/>
          <w:p w14:paraId="2EB092D0"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46FD1193" w14:textId="77777777" w:rsidR="003A0F6C" w:rsidRPr="003A0F6C" w:rsidRDefault="003A0F6C" w:rsidP="00553EAA"/>
          <w:p w14:paraId="75981056"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65B7AE92" w14:textId="77777777" w:rsidR="003A0F6C" w:rsidRPr="003A0F6C" w:rsidRDefault="003A0F6C" w:rsidP="00553EAA"/>
          <w:p w14:paraId="52B116A4" w14:textId="58B79B05" w:rsidR="003A0F6C" w:rsidRPr="003A0F6C" w:rsidRDefault="003A0F6C" w:rsidP="00553EAA">
            <w:pPr>
              <w:rPr>
                <w:color w:val="000000"/>
              </w:rPr>
            </w:pPr>
            <w:r w:rsidRPr="003A0F6C">
              <w:t>Stakeholder who is at least 18 years of age at the time of the election who lives within Zone 7</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6EBE783A" w14:textId="77777777" w:rsidR="003A0F6C" w:rsidRPr="003A0F6C" w:rsidRDefault="003A0F6C" w:rsidP="00553EAA"/>
          <w:p w14:paraId="1C17436E" w14:textId="3C582696"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r w:rsidR="003A0F6C" w:rsidRPr="003A0F6C" w14:paraId="65D0A224" w14:textId="77777777" w:rsidTr="003A0F6C">
        <w:trPr>
          <w:trHeight w:hRule="exact" w:val="1117"/>
        </w:trPr>
        <w:tc>
          <w:tcPr>
            <w:tcW w:w="2448" w:type="dxa"/>
            <w:tcBorders>
              <w:top w:val="single" w:sz="4" w:space="0" w:color="231F20"/>
              <w:left w:val="single" w:sz="4" w:space="0" w:color="231F20"/>
              <w:bottom w:val="single" w:sz="4" w:space="0" w:color="231F20"/>
              <w:right w:val="single" w:sz="4" w:space="0" w:color="231F20"/>
            </w:tcBorders>
          </w:tcPr>
          <w:p w14:paraId="04FE5F3D" w14:textId="77777777" w:rsidR="003A0F6C" w:rsidRPr="003A0F6C" w:rsidRDefault="003A0F6C" w:rsidP="00553EAA"/>
          <w:p w14:paraId="2D98540B"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8</w:t>
            </w:r>
          </w:p>
          <w:p w14:paraId="47DCFC44" w14:textId="77777777" w:rsidR="003A0F6C" w:rsidRPr="003A0F6C" w:rsidRDefault="003A0F6C" w:rsidP="00553EAA">
            <w:pPr>
              <w:rPr>
                <w:color w:val="000000"/>
              </w:rPr>
            </w:pPr>
            <w:r w:rsidRPr="003A0F6C">
              <w:t>Represen</w:t>
            </w:r>
            <w:r w:rsidRPr="003A0F6C">
              <w:rPr>
                <w:spacing w:val="1"/>
              </w:rPr>
              <w:t>t</w:t>
            </w:r>
            <w:r w:rsidRPr="003A0F6C">
              <w:t>ative</w:t>
            </w:r>
          </w:p>
          <w:p w14:paraId="03C6A77B"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7713C6F0" w14:textId="77777777" w:rsidR="003A0F6C" w:rsidRPr="003A0F6C" w:rsidRDefault="003A0F6C" w:rsidP="00553EAA"/>
          <w:p w14:paraId="4CC3DA4D"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109A9238" w14:textId="77777777" w:rsidR="003A0F6C" w:rsidRPr="003A0F6C" w:rsidRDefault="003A0F6C" w:rsidP="00553EAA"/>
          <w:p w14:paraId="14E82472"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28CAE270" w14:textId="77777777" w:rsidR="003A0F6C" w:rsidRPr="003A0F6C" w:rsidRDefault="003A0F6C" w:rsidP="00553EAA"/>
          <w:p w14:paraId="0A5D9EEF" w14:textId="16C2F266" w:rsidR="003A0F6C" w:rsidRPr="003A0F6C" w:rsidRDefault="003A0F6C" w:rsidP="00553EAA">
            <w:pPr>
              <w:rPr>
                <w:color w:val="000000"/>
              </w:rPr>
            </w:pPr>
            <w:r w:rsidRPr="003A0F6C">
              <w:t>Stakeholder who is at least 18 years of age at the time of the election who lives within Zone 8</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44A6EBCC" w14:textId="77777777" w:rsidR="003A0F6C" w:rsidRPr="003A0F6C" w:rsidRDefault="003A0F6C" w:rsidP="00553EAA"/>
          <w:p w14:paraId="52B0DB0F" w14:textId="1CCD173F"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r w:rsidR="003A0F6C" w:rsidRPr="003A0F6C" w14:paraId="2272FD31" w14:textId="77777777" w:rsidTr="00D967AE">
        <w:trPr>
          <w:trHeight w:hRule="exact" w:val="1135"/>
        </w:trPr>
        <w:tc>
          <w:tcPr>
            <w:tcW w:w="2448" w:type="dxa"/>
            <w:tcBorders>
              <w:top w:val="single" w:sz="4" w:space="0" w:color="231F20"/>
              <w:left w:val="single" w:sz="4" w:space="0" w:color="231F20"/>
              <w:bottom w:val="single" w:sz="4" w:space="0" w:color="231F20"/>
              <w:right w:val="single" w:sz="4" w:space="0" w:color="231F20"/>
            </w:tcBorders>
          </w:tcPr>
          <w:p w14:paraId="0FE93B2A" w14:textId="77777777" w:rsidR="003A0F6C" w:rsidRPr="003A0F6C" w:rsidRDefault="003A0F6C" w:rsidP="00553EAA"/>
          <w:p w14:paraId="018F65F2"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9</w:t>
            </w:r>
          </w:p>
          <w:p w14:paraId="7546A46A" w14:textId="77777777" w:rsidR="003A0F6C" w:rsidRPr="003A0F6C" w:rsidRDefault="003A0F6C" w:rsidP="00553EAA">
            <w:pPr>
              <w:rPr>
                <w:color w:val="000000"/>
              </w:rPr>
            </w:pPr>
            <w:r w:rsidRPr="003A0F6C">
              <w:t>Represen</w:t>
            </w:r>
            <w:r w:rsidRPr="003A0F6C">
              <w:rPr>
                <w:spacing w:val="1"/>
              </w:rPr>
              <w:t>t</w:t>
            </w:r>
            <w:r w:rsidRPr="003A0F6C">
              <w:t>ative</w:t>
            </w:r>
          </w:p>
          <w:p w14:paraId="321E7CDB"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 Years</w:t>
            </w:r>
          </w:p>
        </w:tc>
        <w:tc>
          <w:tcPr>
            <w:tcW w:w="1080" w:type="dxa"/>
            <w:tcBorders>
              <w:top w:val="single" w:sz="4" w:space="0" w:color="231F20"/>
              <w:left w:val="single" w:sz="4" w:space="0" w:color="231F20"/>
              <w:bottom w:val="single" w:sz="4" w:space="0" w:color="231F20"/>
              <w:right w:val="single" w:sz="4" w:space="0" w:color="231F20"/>
            </w:tcBorders>
          </w:tcPr>
          <w:p w14:paraId="56A8B6CC" w14:textId="77777777" w:rsidR="003A0F6C" w:rsidRPr="003A0F6C" w:rsidRDefault="003A0F6C" w:rsidP="00553EAA"/>
          <w:p w14:paraId="217996C3"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50998AD5" w14:textId="77777777" w:rsidR="003A0F6C" w:rsidRPr="003A0F6C" w:rsidRDefault="003A0F6C" w:rsidP="00553EAA"/>
          <w:p w14:paraId="2D6FFEF9" w14:textId="77777777" w:rsidR="003A0F6C" w:rsidRPr="003A0F6C" w:rsidRDefault="003A0F6C" w:rsidP="00553EAA">
            <w:pPr>
              <w:rPr>
                <w:rFonts w:ascii="Times New Roman" w:hAnsi="Times New Roman"/>
                <w:sz w:val="24"/>
              </w:rPr>
            </w:pPr>
            <w:r w:rsidRPr="003A0F6C">
              <w:t>Elected</w:t>
            </w:r>
          </w:p>
        </w:tc>
        <w:tc>
          <w:tcPr>
            <w:tcW w:w="2459" w:type="dxa"/>
            <w:tcBorders>
              <w:top w:val="single" w:sz="4" w:space="0" w:color="231F20"/>
              <w:left w:val="single" w:sz="4" w:space="0" w:color="231F20"/>
              <w:bottom w:val="single" w:sz="4" w:space="0" w:color="231F20"/>
              <w:right w:val="single" w:sz="4" w:space="0" w:color="231F20"/>
            </w:tcBorders>
          </w:tcPr>
          <w:p w14:paraId="3C955805" w14:textId="77777777" w:rsidR="003A0F6C" w:rsidRPr="003A0F6C" w:rsidRDefault="003A0F6C" w:rsidP="00553EAA"/>
          <w:p w14:paraId="485E8F2F" w14:textId="4FD9F5E4" w:rsidR="003A0F6C" w:rsidRPr="003A0F6C" w:rsidRDefault="003A0F6C" w:rsidP="00553EAA">
            <w:pPr>
              <w:rPr>
                <w:color w:val="000000"/>
              </w:rPr>
            </w:pPr>
            <w:r w:rsidRPr="003A0F6C">
              <w:t>Stakeholder who is at least 18 years of age at the time of the election who lives within Zone 9</w:t>
            </w:r>
            <w:r w:rsidRPr="00176B30">
              <w:t xml:space="preserve"> of the </w:t>
            </w:r>
            <w:r w:rsidRPr="003A0F6C">
              <w:t>C</w:t>
            </w:r>
            <w:r w:rsidRPr="00176B30">
              <w:t>ouncil boundaries.</w:t>
            </w:r>
          </w:p>
        </w:tc>
        <w:tc>
          <w:tcPr>
            <w:tcW w:w="2581" w:type="dxa"/>
            <w:tcBorders>
              <w:top w:val="single" w:sz="4" w:space="0" w:color="231F20"/>
              <w:left w:val="single" w:sz="4" w:space="0" w:color="231F20"/>
              <w:bottom w:val="single" w:sz="4" w:space="0" w:color="231F20"/>
              <w:right w:val="single" w:sz="4" w:space="0" w:color="231F20"/>
            </w:tcBorders>
          </w:tcPr>
          <w:p w14:paraId="6EA7CFF8" w14:textId="77777777" w:rsidR="003A0F6C" w:rsidRPr="003A0F6C" w:rsidRDefault="003A0F6C" w:rsidP="00553EAA"/>
          <w:p w14:paraId="36E24B64" w14:textId="03017BB2"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bl>
    <w:p w14:paraId="30680DAE" w14:textId="77BB0690" w:rsidR="0027157E" w:rsidRPr="00766D48" w:rsidRDefault="0027157E" w:rsidP="00553EAA"/>
    <w:p w14:paraId="22E18DA0" w14:textId="77777777" w:rsidR="003A0F6C" w:rsidRDefault="003A0F6C" w:rsidP="00553EAA"/>
    <w:p w14:paraId="4202FC8E" w14:textId="77777777" w:rsidR="003A0F6C" w:rsidRDefault="003A0F6C" w:rsidP="00553EAA"/>
    <w:tbl>
      <w:tblPr>
        <w:tblW w:w="10069" w:type="dxa"/>
        <w:jc w:val="center"/>
        <w:tblLayout w:type="fixed"/>
        <w:tblCellMar>
          <w:left w:w="0" w:type="dxa"/>
          <w:right w:w="0" w:type="dxa"/>
        </w:tblCellMar>
        <w:tblLook w:val="0000" w:firstRow="0" w:lastRow="0" w:firstColumn="0" w:lastColumn="0" w:noHBand="0" w:noVBand="0"/>
      </w:tblPr>
      <w:tblGrid>
        <w:gridCol w:w="2448"/>
        <w:gridCol w:w="1080"/>
        <w:gridCol w:w="1501"/>
        <w:gridCol w:w="2549"/>
        <w:gridCol w:w="2491"/>
      </w:tblGrid>
      <w:tr w:rsidR="003A0F6C" w:rsidRPr="003A0F6C" w14:paraId="184CBE0B" w14:textId="77777777" w:rsidTr="003A0F6C">
        <w:trPr>
          <w:trHeight w:hRule="exact" w:val="469"/>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14:paraId="079FADBA" w14:textId="77777777" w:rsidR="003A0F6C" w:rsidRPr="003A0F6C" w:rsidRDefault="003A0F6C" w:rsidP="00553EAA">
            <w:pPr>
              <w:rPr>
                <w:rFonts w:ascii="Times New Roman" w:hAnsi="Times New Roman"/>
                <w:sz w:val="24"/>
              </w:rPr>
            </w:pPr>
            <w:r w:rsidRPr="003A0F6C">
              <w:t>BO</w:t>
            </w:r>
            <w:r w:rsidRPr="003A0F6C">
              <w:rPr>
                <w:spacing w:val="-1"/>
              </w:rPr>
              <w:t>A</w:t>
            </w:r>
            <w:r w:rsidRPr="003A0F6C">
              <w:t xml:space="preserve">RD </w:t>
            </w:r>
            <w:r w:rsidRPr="003A0F6C">
              <w:rPr>
                <w:spacing w:val="-2"/>
              </w:rPr>
              <w:t>P</w:t>
            </w:r>
            <w:r w:rsidRPr="003A0F6C">
              <w:rPr>
                <w:spacing w:val="1"/>
              </w:rPr>
              <w:t>O</w:t>
            </w:r>
            <w:r w:rsidRPr="003A0F6C">
              <w:t>SIT</w:t>
            </w:r>
            <w:r w:rsidRPr="003A0F6C">
              <w:rPr>
                <w:spacing w:val="-1"/>
              </w:rPr>
              <w:t>I</w:t>
            </w:r>
            <w:r w:rsidRPr="003A0F6C">
              <w:t>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14:paraId="13D87FC1" w14:textId="77777777" w:rsidR="003A0F6C" w:rsidRPr="003A0F6C" w:rsidRDefault="003A0F6C" w:rsidP="00553EAA">
            <w:pPr>
              <w:rPr>
                <w:rFonts w:ascii="Times New Roman" w:hAnsi="Times New Roman"/>
                <w:sz w:val="24"/>
              </w:rPr>
            </w:pPr>
            <w:r w:rsidRPr="003A0F6C">
              <w:t># OF SEATS</w:t>
            </w:r>
          </w:p>
        </w:tc>
        <w:tc>
          <w:tcPr>
            <w:tcW w:w="1501" w:type="dxa"/>
            <w:tcBorders>
              <w:top w:val="single" w:sz="4" w:space="0" w:color="231F20"/>
              <w:left w:val="single" w:sz="4" w:space="0" w:color="231F20"/>
              <w:bottom w:val="single" w:sz="4" w:space="0" w:color="231F20"/>
              <w:right w:val="single" w:sz="4" w:space="0" w:color="231F20"/>
            </w:tcBorders>
            <w:shd w:val="clear" w:color="auto" w:fill="000000"/>
          </w:tcPr>
          <w:p w14:paraId="73A9D804" w14:textId="77777777" w:rsidR="003A0F6C" w:rsidRPr="003A0F6C" w:rsidRDefault="003A0F6C" w:rsidP="00553EAA">
            <w:pPr>
              <w:rPr>
                <w:sz w:val="16"/>
                <w:szCs w:val="16"/>
              </w:rPr>
            </w:pPr>
            <w:r w:rsidRPr="003A0F6C">
              <w:t xml:space="preserve">ELECTED </w:t>
            </w:r>
            <w:r w:rsidRPr="003A0F6C">
              <w:rPr>
                <w:sz w:val="16"/>
                <w:szCs w:val="16"/>
              </w:rPr>
              <w:t>OR</w:t>
            </w:r>
          </w:p>
          <w:p w14:paraId="55D1078A" w14:textId="77777777" w:rsidR="003A0F6C" w:rsidRPr="003A0F6C" w:rsidRDefault="003A0F6C" w:rsidP="00553EAA">
            <w:pPr>
              <w:rPr>
                <w:rFonts w:ascii="Times New Roman" w:hAnsi="Times New Roman"/>
                <w:sz w:val="24"/>
              </w:rPr>
            </w:pPr>
            <w:r w:rsidRPr="003A0F6C">
              <w:t>APPOINTED?</w:t>
            </w:r>
          </w:p>
        </w:tc>
        <w:tc>
          <w:tcPr>
            <w:tcW w:w="2549" w:type="dxa"/>
            <w:tcBorders>
              <w:top w:val="single" w:sz="4" w:space="0" w:color="231F20"/>
              <w:left w:val="single" w:sz="4" w:space="0" w:color="231F20"/>
              <w:bottom w:val="single" w:sz="4" w:space="0" w:color="231F20"/>
              <w:right w:val="single" w:sz="4" w:space="0" w:color="231F20"/>
            </w:tcBorders>
            <w:shd w:val="clear" w:color="auto" w:fill="000000"/>
          </w:tcPr>
          <w:p w14:paraId="4F1B1D29" w14:textId="77777777" w:rsidR="003A0F6C" w:rsidRPr="003A0F6C" w:rsidRDefault="003A0F6C" w:rsidP="00553EAA">
            <w:r w:rsidRPr="003A0F6C">
              <w:t>ELIGIBILITY TO</w:t>
            </w:r>
            <w:r w:rsidRPr="003A0F6C">
              <w:rPr>
                <w:spacing w:val="-1"/>
              </w:rPr>
              <w:t xml:space="preserve"> </w:t>
            </w:r>
            <w:r w:rsidRPr="003A0F6C">
              <w:t>RUN FOR</w:t>
            </w:r>
          </w:p>
          <w:p w14:paraId="5E3A9A8A" w14:textId="77777777" w:rsidR="003A0F6C" w:rsidRPr="003A0F6C" w:rsidRDefault="003A0F6C" w:rsidP="00553EAA">
            <w:pPr>
              <w:rPr>
                <w:rFonts w:ascii="Times New Roman" w:hAnsi="Times New Roman"/>
                <w:sz w:val="24"/>
              </w:rPr>
            </w:pPr>
            <w:r w:rsidRPr="003A0F6C">
              <w:t>THE SEAT</w:t>
            </w:r>
          </w:p>
        </w:tc>
        <w:tc>
          <w:tcPr>
            <w:tcW w:w="2491" w:type="dxa"/>
            <w:tcBorders>
              <w:top w:val="single" w:sz="4" w:space="0" w:color="231F20"/>
              <w:left w:val="single" w:sz="4" w:space="0" w:color="231F20"/>
              <w:bottom w:val="single" w:sz="4" w:space="0" w:color="231F20"/>
              <w:right w:val="single" w:sz="4" w:space="0" w:color="231F20"/>
            </w:tcBorders>
            <w:shd w:val="clear" w:color="auto" w:fill="000000"/>
          </w:tcPr>
          <w:p w14:paraId="09478883" w14:textId="77777777" w:rsidR="003A0F6C" w:rsidRPr="003A0F6C" w:rsidRDefault="003A0F6C" w:rsidP="00553EAA">
            <w:pPr>
              <w:rPr>
                <w:rFonts w:ascii="Times New Roman" w:hAnsi="Times New Roman"/>
                <w:sz w:val="24"/>
              </w:rPr>
            </w:pPr>
            <w:r w:rsidRPr="003A0F6C">
              <w:t>ELIGIBLITY TO VOTE FOR</w:t>
            </w:r>
            <w:r w:rsidRPr="003A0F6C">
              <w:rPr>
                <w:spacing w:val="-1"/>
              </w:rPr>
              <w:t xml:space="preserve"> </w:t>
            </w:r>
            <w:r w:rsidRPr="003A0F6C">
              <w:t>THE</w:t>
            </w:r>
            <w:r w:rsidRPr="003A0F6C">
              <w:rPr>
                <w:spacing w:val="-1"/>
              </w:rPr>
              <w:t xml:space="preserve"> </w:t>
            </w:r>
            <w:r w:rsidRPr="003A0F6C">
              <w:t>SEAT</w:t>
            </w:r>
          </w:p>
        </w:tc>
      </w:tr>
      <w:tr w:rsidR="003A0F6C" w:rsidRPr="003A0F6C" w14:paraId="2CB541D5" w14:textId="77777777" w:rsidTr="003A0F6C">
        <w:trPr>
          <w:trHeight w:hRule="exact" w:val="1162"/>
          <w:jc w:val="center"/>
        </w:trPr>
        <w:tc>
          <w:tcPr>
            <w:tcW w:w="2448" w:type="dxa"/>
            <w:tcBorders>
              <w:top w:val="single" w:sz="4" w:space="0" w:color="231F20"/>
              <w:left w:val="single" w:sz="4" w:space="0" w:color="231F20"/>
              <w:bottom w:val="single" w:sz="4" w:space="0" w:color="231F20"/>
              <w:right w:val="single" w:sz="4" w:space="0" w:color="231F20"/>
            </w:tcBorders>
          </w:tcPr>
          <w:p w14:paraId="5323652A" w14:textId="77777777" w:rsidR="003A0F6C" w:rsidRPr="003A0F6C" w:rsidRDefault="003A0F6C" w:rsidP="00553EAA"/>
          <w:p w14:paraId="0FECECCE" w14:textId="77777777" w:rsidR="003A0F6C" w:rsidRPr="003A0F6C" w:rsidRDefault="003A0F6C" w:rsidP="00553EAA">
            <w:pPr>
              <w:rPr>
                <w:color w:val="000000"/>
              </w:rPr>
            </w:pPr>
            <w:r w:rsidRPr="003A0F6C">
              <w:t>Resident</w:t>
            </w:r>
            <w:r w:rsidRPr="003A0F6C">
              <w:rPr>
                <w:spacing w:val="1"/>
              </w:rPr>
              <w:t xml:space="preserve"> </w:t>
            </w:r>
            <w:r w:rsidRPr="003A0F6C">
              <w:t>Z</w:t>
            </w:r>
            <w:r w:rsidRPr="003A0F6C">
              <w:rPr>
                <w:spacing w:val="1"/>
              </w:rPr>
              <w:t>o</w:t>
            </w:r>
            <w:r w:rsidRPr="003A0F6C">
              <w:t>ne</w:t>
            </w:r>
            <w:r w:rsidRPr="003A0F6C">
              <w:rPr>
                <w:spacing w:val="1"/>
              </w:rPr>
              <w:t xml:space="preserve"> </w:t>
            </w:r>
            <w:r w:rsidRPr="003A0F6C">
              <w:t>10</w:t>
            </w:r>
          </w:p>
          <w:p w14:paraId="0F454792" w14:textId="77777777" w:rsidR="003A0F6C" w:rsidRPr="003A0F6C" w:rsidRDefault="003A0F6C" w:rsidP="00553EAA">
            <w:pPr>
              <w:rPr>
                <w:color w:val="000000"/>
              </w:rPr>
            </w:pPr>
            <w:r w:rsidRPr="003A0F6C">
              <w:t>Represen</w:t>
            </w:r>
            <w:r w:rsidRPr="003A0F6C">
              <w:rPr>
                <w:spacing w:val="1"/>
              </w:rPr>
              <w:t>t</w:t>
            </w:r>
            <w:r w:rsidRPr="003A0F6C">
              <w:t>ative</w:t>
            </w:r>
          </w:p>
          <w:p w14:paraId="6FD7705F"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36FEDF87" w14:textId="77777777" w:rsidR="003A0F6C" w:rsidRPr="003A0F6C" w:rsidRDefault="003A0F6C" w:rsidP="00553EAA"/>
          <w:p w14:paraId="6AD210FC"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17E296AD" w14:textId="77777777" w:rsidR="003A0F6C" w:rsidRPr="003A0F6C" w:rsidRDefault="003A0F6C" w:rsidP="00553EAA"/>
          <w:p w14:paraId="6ABB1987" w14:textId="77777777" w:rsidR="003A0F6C" w:rsidRPr="003A0F6C" w:rsidRDefault="003A0F6C" w:rsidP="00553EAA">
            <w:pPr>
              <w:rPr>
                <w:rFonts w:ascii="Times New Roman" w:hAnsi="Times New Roman"/>
                <w:sz w:val="24"/>
              </w:rPr>
            </w:pPr>
            <w:r w:rsidRPr="003A0F6C">
              <w:t>Elected</w:t>
            </w:r>
          </w:p>
        </w:tc>
        <w:tc>
          <w:tcPr>
            <w:tcW w:w="2549" w:type="dxa"/>
            <w:tcBorders>
              <w:top w:val="single" w:sz="4" w:space="0" w:color="231F20"/>
              <w:left w:val="single" w:sz="4" w:space="0" w:color="231F20"/>
              <w:bottom w:val="single" w:sz="4" w:space="0" w:color="231F20"/>
              <w:right w:val="single" w:sz="4" w:space="0" w:color="231F20"/>
            </w:tcBorders>
          </w:tcPr>
          <w:p w14:paraId="26CF301A" w14:textId="77777777" w:rsidR="003A0F6C" w:rsidRPr="003A0F6C" w:rsidRDefault="003A0F6C" w:rsidP="00553EAA"/>
          <w:p w14:paraId="75752A09" w14:textId="5CF7C13D" w:rsidR="003A0F6C" w:rsidRPr="003A0F6C" w:rsidRDefault="003A0F6C" w:rsidP="00553EAA">
            <w:pPr>
              <w:rPr>
                <w:rFonts w:ascii="Times New Roman" w:hAnsi="Times New Roman"/>
                <w:sz w:val="24"/>
              </w:rPr>
            </w:pPr>
            <w:r w:rsidRPr="003A0F6C">
              <w:t>Stakeholder who is at least 18 years of age at the time of the election who lives within Zone 10</w:t>
            </w:r>
            <w:r w:rsidRPr="00176B30">
              <w:t xml:space="preserve"> of the </w:t>
            </w:r>
            <w:r w:rsidRPr="003A0F6C">
              <w:t>C</w:t>
            </w:r>
            <w:r w:rsidRPr="00176B30">
              <w:t>ouncil boundaries.</w:t>
            </w:r>
          </w:p>
        </w:tc>
        <w:tc>
          <w:tcPr>
            <w:tcW w:w="2491" w:type="dxa"/>
            <w:tcBorders>
              <w:top w:val="single" w:sz="4" w:space="0" w:color="231F20"/>
              <w:left w:val="single" w:sz="4" w:space="0" w:color="231F20"/>
              <w:bottom w:val="single" w:sz="4" w:space="0" w:color="231F20"/>
              <w:right w:val="single" w:sz="4" w:space="0" w:color="231F20"/>
            </w:tcBorders>
          </w:tcPr>
          <w:p w14:paraId="2ADA9E3F" w14:textId="77777777" w:rsidR="003A0F6C" w:rsidRPr="003A0F6C" w:rsidRDefault="003A0F6C" w:rsidP="00553EAA"/>
          <w:p w14:paraId="1FF59DD9" w14:textId="6AF30ACB"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r w:rsidR="003A0F6C" w:rsidRPr="003A0F6C" w14:paraId="56EDA2DC" w14:textId="77777777" w:rsidTr="003E7D70">
        <w:trPr>
          <w:trHeight w:hRule="exact" w:val="1707"/>
          <w:jc w:val="center"/>
        </w:trPr>
        <w:tc>
          <w:tcPr>
            <w:tcW w:w="2448" w:type="dxa"/>
            <w:tcBorders>
              <w:top w:val="single" w:sz="4" w:space="0" w:color="231F20"/>
              <w:left w:val="single" w:sz="4" w:space="0" w:color="231F20"/>
              <w:bottom w:val="single" w:sz="4" w:space="0" w:color="231F20"/>
              <w:right w:val="single" w:sz="4" w:space="0" w:color="231F20"/>
            </w:tcBorders>
          </w:tcPr>
          <w:p w14:paraId="40AB6477" w14:textId="77777777" w:rsidR="003A0F6C" w:rsidRPr="003A0F6C" w:rsidRDefault="003A0F6C" w:rsidP="00553EAA"/>
          <w:p w14:paraId="0A3A0C24" w14:textId="77777777" w:rsidR="003A0F6C" w:rsidRPr="003A0F6C" w:rsidRDefault="003A0F6C" w:rsidP="00553EAA">
            <w:pPr>
              <w:rPr>
                <w:color w:val="000000"/>
              </w:rPr>
            </w:pPr>
            <w:r w:rsidRPr="003A0F6C">
              <w:t>Business Repre</w:t>
            </w:r>
            <w:r w:rsidRPr="003A0F6C">
              <w:rPr>
                <w:spacing w:val="1"/>
              </w:rPr>
              <w:t>s</w:t>
            </w:r>
            <w:r w:rsidRPr="003A0F6C">
              <w:t>entatives</w:t>
            </w:r>
          </w:p>
          <w:p w14:paraId="6FF06B8F"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 xml:space="preserve">4 Years </w:t>
            </w:r>
          </w:p>
          <w:p w14:paraId="755B4CC6" w14:textId="77777777" w:rsidR="003A0F6C" w:rsidRPr="003A0F6C" w:rsidRDefault="003A0F6C" w:rsidP="00553EAA"/>
        </w:tc>
        <w:tc>
          <w:tcPr>
            <w:tcW w:w="1080" w:type="dxa"/>
            <w:tcBorders>
              <w:top w:val="single" w:sz="4" w:space="0" w:color="231F20"/>
              <w:left w:val="single" w:sz="4" w:space="0" w:color="231F20"/>
              <w:bottom w:val="single" w:sz="4" w:space="0" w:color="231F20"/>
              <w:right w:val="single" w:sz="4" w:space="0" w:color="231F20"/>
            </w:tcBorders>
          </w:tcPr>
          <w:p w14:paraId="4A9D43A3" w14:textId="77777777" w:rsidR="003A0F6C" w:rsidRPr="003A0F6C" w:rsidRDefault="003A0F6C" w:rsidP="00553EAA"/>
          <w:p w14:paraId="0E3899DC" w14:textId="77777777" w:rsidR="003A0F6C" w:rsidRPr="003A0F6C" w:rsidRDefault="003A0F6C" w:rsidP="00553EAA">
            <w:pPr>
              <w:rPr>
                <w:rFonts w:ascii="Times New Roman" w:hAnsi="Times New Roman"/>
                <w:sz w:val="24"/>
              </w:rPr>
            </w:pPr>
            <w:r w:rsidRPr="003A0F6C">
              <w:t>5</w:t>
            </w:r>
          </w:p>
        </w:tc>
        <w:tc>
          <w:tcPr>
            <w:tcW w:w="1501" w:type="dxa"/>
            <w:tcBorders>
              <w:top w:val="single" w:sz="4" w:space="0" w:color="231F20"/>
              <w:left w:val="single" w:sz="4" w:space="0" w:color="231F20"/>
              <w:bottom w:val="single" w:sz="4" w:space="0" w:color="231F20"/>
              <w:right w:val="single" w:sz="4" w:space="0" w:color="231F20"/>
            </w:tcBorders>
          </w:tcPr>
          <w:p w14:paraId="2C735800" w14:textId="77777777" w:rsidR="003A0F6C" w:rsidRPr="003A0F6C" w:rsidRDefault="003A0F6C" w:rsidP="00553EAA"/>
          <w:p w14:paraId="6003D1FD" w14:textId="77777777" w:rsidR="003A0F6C" w:rsidRPr="003A0F6C" w:rsidRDefault="003A0F6C" w:rsidP="00553EAA">
            <w:pPr>
              <w:rPr>
                <w:rFonts w:ascii="Times New Roman" w:hAnsi="Times New Roman"/>
                <w:sz w:val="24"/>
              </w:rPr>
            </w:pPr>
            <w:r w:rsidRPr="003A0F6C">
              <w:t>Elected</w:t>
            </w:r>
          </w:p>
        </w:tc>
        <w:tc>
          <w:tcPr>
            <w:tcW w:w="2549" w:type="dxa"/>
            <w:tcBorders>
              <w:top w:val="single" w:sz="4" w:space="0" w:color="231F20"/>
              <w:left w:val="single" w:sz="4" w:space="0" w:color="231F20"/>
              <w:bottom w:val="single" w:sz="4" w:space="0" w:color="231F20"/>
              <w:right w:val="single" w:sz="4" w:space="0" w:color="231F20"/>
            </w:tcBorders>
          </w:tcPr>
          <w:p w14:paraId="0D9BB686" w14:textId="77777777" w:rsidR="003A0F6C" w:rsidRPr="003A0F6C" w:rsidRDefault="003A0F6C" w:rsidP="00553EAA"/>
          <w:p w14:paraId="29B5DD77" w14:textId="77777777" w:rsidR="003A0F6C" w:rsidRPr="003A0F6C" w:rsidRDefault="003A0F6C" w:rsidP="00553EAA">
            <w:pPr>
              <w:rPr>
                <w:rFonts w:ascii="Times New Roman" w:hAnsi="Times New Roman"/>
                <w:sz w:val="24"/>
              </w:rPr>
            </w:pPr>
            <w:r w:rsidRPr="003A0F6C">
              <w:t>Stakeh</w:t>
            </w:r>
            <w:r w:rsidRPr="003A0F6C">
              <w:rPr>
                <w:spacing w:val="1"/>
              </w:rPr>
              <w:t>o</w:t>
            </w:r>
            <w:r w:rsidRPr="003A0F6C">
              <w:t>l</w:t>
            </w:r>
            <w:r w:rsidRPr="003A0F6C">
              <w:rPr>
                <w:spacing w:val="1"/>
              </w:rPr>
              <w:t>d</w:t>
            </w:r>
            <w:r w:rsidRPr="003A0F6C">
              <w:t>ers who own, ope</w:t>
            </w:r>
            <w:r w:rsidRPr="003A0F6C">
              <w:rPr>
                <w:spacing w:val="1"/>
              </w:rPr>
              <w:t>r</w:t>
            </w:r>
            <w:r w:rsidRPr="003A0F6C">
              <w:t>at</w:t>
            </w:r>
            <w:r w:rsidRPr="003A0F6C">
              <w:rPr>
                <w:spacing w:val="1"/>
              </w:rPr>
              <w:t>e</w:t>
            </w:r>
            <w:r w:rsidRPr="003A0F6C">
              <w:t>, or work in a</w:t>
            </w:r>
            <w:r w:rsidRPr="003A0F6C">
              <w:rPr>
                <w:spacing w:val="1"/>
              </w:rPr>
              <w:t xml:space="preserve"> </w:t>
            </w:r>
            <w:r w:rsidRPr="003A0F6C">
              <w:t>busi</w:t>
            </w:r>
            <w:r w:rsidRPr="003A0F6C">
              <w:rPr>
                <w:spacing w:val="1"/>
              </w:rPr>
              <w:t>n</w:t>
            </w:r>
            <w:r w:rsidRPr="003A0F6C">
              <w:t xml:space="preserve">ess or own </w:t>
            </w:r>
            <w:r w:rsidRPr="003A0F6C">
              <w:rPr>
                <w:spacing w:val="1"/>
              </w:rPr>
              <w:t>b</w:t>
            </w:r>
            <w:r w:rsidRPr="003A0F6C">
              <w:rPr>
                <w:spacing w:val="-1"/>
              </w:rPr>
              <w:t>u</w:t>
            </w:r>
            <w:r w:rsidRPr="003A0F6C">
              <w:t>si</w:t>
            </w:r>
            <w:r w:rsidRPr="003A0F6C">
              <w:rPr>
                <w:spacing w:val="1"/>
              </w:rPr>
              <w:t>n</w:t>
            </w:r>
            <w:r w:rsidRPr="003A0F6C">
              <w:rPr>
                <w:spacing w:val="-1"/>
              </w:rPr>
              <w:t>e</w:t>
            </w:r>
            <w:r w:rsidRPr="003A0F6C">
              <w:t>ss pro</w:t>
            </w:r>
            <w:r w:rsidRPr="003A0F6C">
              <w:rPr>
                <w:spacing w:val="1"/>
              </w:rPr>
              <w:t>p</w:t>
            </w:r>
            <w:r w:rsidRPr="003A0F6C">
              <w:t>erty or r</w:t>
            </w:r>
            <w:r w:rsidRPr="003A0F6C">
              <w:rPr>
                <w:spacing w:val="1"/>
              </w:rPr>
              <w:t>e</w:t>
            </w:r>
            <w:r w:rsidRPr="003A0F6C">
              <w:t>siden</w:t>
            </w:r>
            <w:r w:rsidRPr="003A0F6C">
              <w:rPr>
                <w:spacing w:val="1"/>
              </w:rPr>
              <w:t>t</w:t>
            </w:r>
            <w:r w:rsidRPr="003A0F6C">
              <w:t>ial</w:t>
            </w:r>
            <w:r w:rsidRPr="003A0F6C">
              <w:rPr>
                <w:spacing w:val="2"/>
              </w:rPr>
              <w:t xml:space="preserve"> </w:t>
            </w:r>
            <w:r w:rsidRPr="003A0F6C">
              <w:t>income pro</w:t>
            </w:r>
            <w:r w:rsidRPr="003A0F6C">
              <w:rPr>
                <w:spacing w:val="1"/>
              </w:rPr>
              <w:t>p</w:t>
            </w:r>
            <w:r w:rsidRPr="003A0F6C">
              <w:t>erty within the Council boundaries and w</w:t>
            </w:r>
            <w:r w:rsidRPr="003A0F6C">
              <w:rPr>
                <w:spacing w:val="1"/>
              </w:rPr>
              <w:t>h</w:t>
            </w:r>
            <w:r w:rsidRPr="003A0F6C">
              <w:t>o are at l</w:t>
            </w:r>
            <w:r w:rsidRPr="003A0F6C">
              <w:rPr>
                <w:spacing w:val="1"/>
              </w:rPr>
              <w:t>e</w:t>
            </w:r>
            <w:r w:rsidRPr="003A0F6C">
              <w:t xml:space="preserve">ast </w:t>
            </w:r>
            <w:r w:rsidRPr="003A0F6C">
              <w:rPr>
                <w:spacing w:val="1"/>
              </w:rPr>
              <w:t>1</w:t>
            </w:r>
            <w:r w:rsidRPr="003A0F6C">
              <w:t>8 years of age at</w:t>
            </w:r>
            <w:r w:rsidRPr="003A0F6C">
              <w:rPr>
                <w:spacing w:val="1"/>
              </w:rPr>
              <w:t xml:space="preserve"> </w:t>
            </w:r>
            <w:r w:rsidRPr="003A0F6C">
              <w:t>the ti</w:t>
            </w:r>
            <w:r w:rsidRPr="003A0F6C">
              <w:rPr>
                <w:spacing w:val="1"/>
              </w:rPr>
              <w:t>m</w:t>
            </w:r>
            <w:r w:rsidRPr="003A0F6C">
              <w:t>e of t</w:t>
            </w:r>
            <w:r w:rsidRPr="003A0F6C">
              <w:rPr>
                <w:spacing w:val="1"/>
              </w:rPr>
              <w:t>h</w:t>
            </w:r>
            <w:r w:rsidRPr="003A0F6C">
              <w:t>e elect</w:t>
            </w:r>
            <w:r w:rsidRPr="003A0F6C">
              <w:rPr>
                <w:spacing w:val="1"/>
              </w:rPr>
              <w:t>i</w:t>
            </w:r>
            <w:r w:rsidRPr="003A0F6C">
              <w:t>on.</w:t>
            </w:r>
          </w:p>
        </w:tc>
        <w:tc>
          <w:tcPr>
            <w:tcW w:w="2491" w:type="dxa"/>
            <w:tcBorders>
              <w:top w:val="single" w:sz="4" w:space="0" w:color="231F20"/>
              <w:left w:val="single" w:sz="4" w:space="0" w:color="231F20"/>
              <w:bottom w:val="single" w:sz="4" w:space="0" w:color="231F20"/>
              <w:right w:val="single" w:sz="4" w:space="0" w:color="231F20"/>
            </w:tcBorders>
          </w:tcPr>
          <w:p w14:paraId="40FDED35" w14:textId="77777777" w:rsidR="003A0F6C" w:rsidRPr="003A0F6C" w:rsidRDefault="003A0F6C" w:rsidP="00553EAA"/>
          <w:p w14:paraId="6881CEF6" w14:textId="08F1F142"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r w:rsidR="003A0F6C" w:rsidRPr="003A0F6C" w14:paraId="49E7462C" w14:textId="77777777" w:rsidTr="003E7D70">
        <w:trPr>
          <w:trHeight w:hRule="exact" w:val="1338"/>
          <w:jc w:val="center"/>
        </w:trPr>
        <w:tc>
          <w:tcPr>
            <w:tcW w:w="2448" w:type="dxa"/>
            <w:tcBorders>
              <w:top w:val="single" w:sz="4" w:space="0" w:color="231F20"/>
              <w:left w:val="single" w:sz="4" w:space="0" w:color="231F20"/>
              <w:bottom w:val="single" w:sz="4" w:space="0" w:color="231F20"/>
              <w:right w:val="single" w:sz="4" w:space="0" w:color="231F20"/>
            </w:tcBorders>
          </w:tcPr>
          <w:p w14:paraId="758DB68C" w14:textId="77777777" w:rsidR="003A0F6C" w:rsidRPr="003A0F6C" w:rsidRDefault="003A0F6C" w:rsidP="00553EAA"/>
          <w:p w14:paraId="58A116E3" w14:textId="77777777" w:rsidR="003A0F6C" w:rsidRPr="003A0F6C" w:rsidRDefault="003A0F6C" w:rsidP="00553EAA">
            <w:pPr>
              <w:rPr>
                <w:rFonts w:ascii="Times New Roman" w:hAnsi="Times New Roman"/>
                <w:sz w:val="24"/>
              </w:rPr>
            </w:pPr>
            <w:r w:rsidRPr="003A0F6C">
              <w:t>Organiza</w:t>
            </w:r>
            <w:r w:rsidRPr="003A0F6C">
              <w:rPr>
                <w:spacing w:val="1"/>
              </w:rPr>
              <w:t>t</w:t>
            </w:r>
            <w:r w:rsidRPr="003A0F6C">
              <w:t>ion Rep</w:t>
            </w:r>
            <w:r w:rsidRPr="003A0F6C">
              <w:rPr>
                <w:spacing w:val="1"/>
              </w:rPr>
              <w:t>r</w:t>
            </w:r>
            <w:r w:rsidRPr="003A0F6C">
              <w:t>esent</w:t>
            </w:r>
            <w:r w:rsidRPr="003A0F6C">
              <w:rPr>
                <w:spacing w:val="1"/>
              </w:rPr>
              <w:t>a</w:t>
            </w:r>
            <w:r w:rsidRPr="003A0F6C">
              <w:t>tives Term:</w:t>
            </w:r>
            <w:r w:rsidRPr="003A0F6C">
              <w:rPr>
                <w:spacing w:val="1"/>
              </w:rPr>
              <w:t xml:space="preserve"> </w:t>
            </w:r>
            <w:r w:rsidRPr="003A0F6C">
              <w:t xml:space="preserve">4 Years </w:t>
            </w:r>
          </w:p>
          <w:p w14:paraId="36F7F063" w14:textId="77777777" w:rsidR="003A0F6C" w:rsidRPr="003A0F6C" w:rsidRDefault="003A0F6C" w:rsidP="00553EAA"/>
        </w:tc>
        <w:tc>
          <w:tcPr>
            <w:tcW w:w="1080" w:type="dxa"/>
            <w:tcBorders>
              <w:top w:val="single" w:sz="4" w:space="0" w:color="231F20"/>
              <w:left w:val="single" w:sz="4" w:space="0" w:color="231F20"/>
              <w:bottom w:val="single" w:sz="4" w:space="0" w:color="231F20"/>
              <w:right w:val="single" w:sz="4" w:space="0" w:color="231F20"/>
            </w:tcBorders>
          </w:tcPr>
          <w:p w14:paraId="60CDCB59" w14:textId="77777777" w:rsidR="003A0F6C" w:rsidRPr="003A0F6C" w:rsidRDefault="003A0F6C" w:rsidP="00553EAA"/>
          <w:p w14:paraId="51FEF6D0" w14:textId="77777777" w:rsidR="003A0F6C" w:rsidRPr="00224FA8" w:rsidRDefault="00A32B19" w:rsidP="00553EAA">
            <w:pPr>
              <w:rPr>
                <w:rFonts w:ascii="Times New Roman" w:hAnsi="Times New Roman"/>
                <w:sz w:val="24"/>
              </w:rPr>
            </w:pPr>
            <w:r w:rsidRPr="00224FA8">
              <w:t>3</w:t>
            </w:r>
          </w:p>
        </w:tc>
        <w:tc>
          <w:tcPr>
            <w:tcW w:w="1501" w:type="dxa"/>
            <w:tcBorders>
              <w:top w:val="single" w:sz="4" w:space="0" w:color="231F20"/>
              <w:left w:val="single" w:sz="4" w:space="0" w:color="231F20"/>
              <w:bottom w:val="single" w:sz="4" w:space="0" w:color="231F20"/>
              <w:right w:val="single" w:sz="4" w:space="0" w:color="231F20"/>
            </w:tcBorders>
          </w:tcPr>
          <w:p w14:paraId="3D4F6F77" w14:textId="77777777" w:rsidR="003A0F6C" w:rsidRPr="003A0F6C" w:rsidRDefault="003A0F6C" w:rsidP="00553EAA"/>
          <w:p w14:paraId="2B740345" w14:textId="77777777" w:rsidR="003A0F6C" w:rsidRPr="003A0F6C" w:rsidRDefault="003A0F6C" w:rsidP="00553EAA">
            <w:pPr>
              <w:rPr>
                <w:rFonts w:ascii="Times New Roman" w:hAnsi="Times New Roman"/>
                <w:sz w:val="24"/>
              </w:rPr>
            </w:pPr>
            <w:r w:rsidRPr="003A0F6C">
              <w:t>Elected</w:t>
            </w:r>
          </w:p>
        </w:tc>
        <w:tc>
          <w:tcPr>
            <w:tcW w:w="2549" w:type="dxa"/>
            <w:tcBorders>
              <w:top w:val="single" w:sz="4" w:space="0" w:color="231F20"/>
              <w:left w:val="single" w:sz="4" w:space="0" w:color="231F20"/>
              <w:bottom w:val="single" w:sz="4" w:space="0" w:color="231F20"/>
              <w:right w:val="single" w:sz="4" w:space="0" w:color="231F20"/>
            </w:tcBorders>
          </w:tcPr>
          <w:p w14:paraId="1CAE3C25" w14:textId="77777777" w:rsidR="003A0F6C" w:rsidRPr="003A0F6C" w:rsidRDefault="003A0F6C" w:rsidP="00553EAA"/>
          <w:p w14:paraId="63461541" w14:textId="77777777" w:rsidR="003A0F6C" w:rsidRPr="003A0F6C" w:rsidRDefault="003A0F6C" w:rsidP="00553EAA">
            <w:pPr>
              <w:rPr>
                <w:rFonts w:ascii="Times New Roman" w:hAnsi="Times New Roman"/>
                <w:sz w:val="24"/>
              </w:rPr>
            </w:pPr>
            <w:r w:rsidRPr="003A0F6C">
              <w:t>Stakeholder who is at least 18 years of age at the time of the election who officially represents organized groups of Stakeholders within the Council boundaries.</w:t>
            </w:r>
          </w:p>
        </w:tc>
        <w:tc>
          <w:tcPr>
            <w:tcW w:w="2491" w:type="dxa"/>
            <w:tcBorders>
              <w:top w:val="single" w:sz="4" w:space="0" w:color="231F20"/>
              <w:left w:val="single" w:sz="4" w:space="0" w:color="231F20"/>
              <w:bottom w:val="single" w:sz="4" w:space="0" w:color="231F20"/>
              <w:right w:val="single" w:sz="4" w:space="0" w:color="231F20"/>
            </w:tcBorders>
          </w:tcPr>
          <w:p w14:paraId="12AA5933" w14:textId="77777777" w:rsidR="003A0F6C" w:rsidRPr="003A0F6C" w:rsidRDefault="003A0F6C" w:rsidP="00553EAA"/>
          <w:p w14:paraId="2C2CB34C" w14:textId="44C11D69" w:rsidR="003A0F6C" w:rsidRPr="003A0F6C" w:rsidRDefault="003A0F6C"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r w:rsidR="003A0F6C" w:rsidRPr="003A0F6C" w14:paraId="2591571E" w14:textId="77777777" w:rsidTr="003E7D70">
        <w:trPr>
          <w:trHeight w:hRule="exact" w:val="1527"/>
          <w:jc w:val="center"/>
        </w:trPr>
        <w:tc>
          <w:tcPr>
            <w:tcW w:w="2448" w:type="dxa"/>
            <w:tcBorders>
              <w:top w:val="single" w:sz="4" w:space="0" w:color="231F20"/>
              <w:left w:val="single" w:sz="4" w:space="0" w:color="231F20"/>
              <w:bottom w:val="single" w:sz="4" w:space="0" w:color="231F20"/>
              <w:right w:val="single" w:sz="4" w:space="0" w:color="231F20"/>
            </w:tcBorders>
          </w:tcPr>
          <w:p w14:paraId="487BDE79" w14:textId="77777777" w:rsidR="003A0F6C" w:rsidRPr="003A0F6C" w:rsidRDefault="003A0F6C" w:rsidP="00553EAA"/>
          <w:p w14:paraId="5312B5A7" w14:textId="77777777" w:rsidR="003A0F6C" w:rsidRPr="003A0F6C" w:rsidRDefault="003A0F6C" w:rsidP="00553EAA">
            <w:pPr>
              <w:rPr>
                <w:color w:val="000000"/>
              </w:rPr>
            </w:pPr>
            <w:r w:rsidRPr="003A0F6C">
              <w:t>At-Large Representa</w:t>
            </w:r>
            <w:r w:rsidRPr="003A0F6C">
              <w:rPr>
                <w:spacing w:val="1"/>
              </w:rPr>
              <w:t>t</w:t>
            </w:r>
            <w:r w:rsidRPr="003A0F6C">
              <w:t>ives</w:t>
            </w:r>
          </w:p>
          <w:p w14:paraId="0FCF9E83"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 Years</w:t>
            </w:r>
          </w:p>
          <w:p w14:paraId="2B00CF13" w14:textId="77777777" w:rsidR="003A0F6C" w:rsidRPr="003A0F6C" w:rsidRDefault="003A0F6C" w:rsidP="00553EAA"/>
        </w:tc>
        <w:tc>
          <w:tcPr>
            <w:tcW w:w="1080" w:type="dxa"/>
            <w:tcBorders>
              <w:top w:val="single" w:sz="4" w:space="0" w:color="231F20"/>
              <w:left w:val="single" w:sz="4" w:space="0" w:color="231F20"/>
              <w:bottom w:val="single" w:sz="4" w:space="0" w:color="231F20"/>
              <w:right w:val="single" w:sz="4" w:space="0" w:color="231F20"/>
            </w:tcBorders>
          </w:tcPr>
          <w:p w14:paraId="5914CA51" w14:textId="77777777" w:rsidR="003A0F6C" w:rsidRPr="003A0F6C" w:rsidRDefault="003A0F6C" w:rsidP="00553EAA"/>
          <w:p w14:paraId="0DA26B08" w14:textId="77777777" w:rsidR="003A0F6C" w:rsidRPr="00224FA8" w:rsidRDefault="00CC791C" w:rsidP="00553EAA">
            <w:pPr>
              <w:rPr>
                <w:rFonts w:ascii="Times New Roman" w:hAnsi="Times New Roman"/>
                <w:sz w:val="24"/>
              </w:rPr>
            </w:pPr>
            <w:r w:rsidRPr="00224FA8">
              <w:t>5</w:t>
            </w:r>
          </w:p>
        </w:tc>
        <w:tc>
          <w:tcPr>
            <w:tcW w:w="1501" w:type="dxa"/>
            <w:tcBorders>
              <w:top w:val="single" w:sz="4" w:space="0" w:color="231F20"/>
              <w:left w:val="single" w:sz="4" w:space="0" w:color="231F20"/>
              <w:bottom w:val="single" w:sz="4" w:space="0" w:color="231F20"/>
              <w:right w:val="single" w:sz="4" w:space="0" w:color="231F20"/>
            </w:tcBorders>
          </w:tcPr>
          <w:p w14:paraId="2AF0D113" w14:textId="77777777" w:rsidR="003A0F6C" w:rsidRPr="003A0F6C" w:rsidRDefault="003A0F6C" w:rsidP="00553EAA"/>
          <w:p w14:paraId="73917E19" w14:textId="77777777" w:rsidR="003A0F6C" w:rsidRPr="003A0F6C" w:rsidRDefault="003A0F6C" w:rsidP="00553EAA">
            <w:pPr>
              <w:rPr>
                <w:rFonts w:ascii="Times New Roman" w:hAnsi="Times New Roman"/>
                <w:sz w:val="24"/>
              </w:rPr>
            </w:pPr>
            <w:r w:rsidRPr="003A0F6C">
              <w:t>Elected</w:t>
            </w:r>
          </w:p>
        </w:tc>
        <w:tc>
          <w:tcPr>
            <w:tcW w:w="2549" w:type="dxa"/>
            <w:tcBorders>
              <w:top w:val="single" w:sz="4" w:space="0" w:color="231F20"/>
              <w:left w:val="single" w:sz="4" w:space="0" w:color="231F20"/>
              <w:bottom w:val="single" w:sz="4" w:space="0" w:color="231F20"/>
              <w:right w:val="single" w:sz="4" w:space="0" w:color="231F20"/>
            </w:tcBorders>
          </w:tcPr>
          <w:p w14:paraId="2F9F67C4" w14:textId="77777777" w:rsidR="003A0F6C" w:rsidRPr="003A0F6C" w:rsidRDefault="003A0F6C" w:rsidP="00553EAA"/>
          <w:p w14:paraId="115C8639" w14:textId="77777777" w:rsidR="003A0F6C" w:rsidRPr="003A0F6C" w:rsidRDefault="003A0F6C" w:rsidP="00553EAA">
            <w:pPr>
              <w:rPr>
                <w:rFonts w:ascii="Times New Roman" w:hAnsi="Times New Roman"/>
                <w:sz w:val="24"/>
              </w:rPr>
            </w:pPr>
            <w:r w:rsidRPr="003A0F6C">
              <w:t xml:space="preserve">Any Stakeholder who is </w:t>
            </w:r>
            <w:r w:rsidRPr="003A0F6C">
              <w:rPr>
                <w:spacing w:val="1"/>
              </w:rPr>
              <w:t>a</w:t>
            </w:r>
            <w:r w:rsidRPr="003A0F6C">
              <w:t>t</w:t>
            </w:r>
            <w:r w:rsidRPr="003A0F6C">
              <w:rPr>
                <w:spacing w:val="1"/>
              </w:rPr>
              <w:t xml:space="preserve"> </w:t>
            </w:r>
            <w:r w:rsidRPr="003A0F6C">
              <w:t xml:space="preserve">least </w:t>
            </w:r>
            <w:r w:rsidRPr="003A0F6C">
              <w:rPr>
                <w:spacing w:val="1"/>
              </w:rPr>
              <w:t>18</w:t>
            </w:r>
            <w:r w:rsidRPr="003A0F6C">
              <w:t xml:space="preserve"> years of age at the t</w:t>
            </w:r>
            <w:r w:rsidRPr="003A0F6C">
              <w:rPr>
                <w:spacing w:val="1"/>
              </w:rPr>
              <w:t>i</w:t>
            </w:r>
            <w:r w:rsidRPr="003A0F6C">
              <w:t>me of t</w:t>
            </w:r>
            <w:r w:rsidRPr="003A0F6C">
              <w:rPr>
                <w:spacing w:val="1"/>
              </w:rPr>
              <w:t>h</w:t>
            </w:r>
            <w:r w:rsidRPr="003A0F6C">
              <w:t>e elect</w:t>
            </w:r>
            <w:r w:rsidRPr="003A0F6C">
              <w:rPr>
                <w:spacing w:val="1"/>
              </w:rPr>
              <w:t>i</w:t>
            </w:r>
            <w:r w:rsidRPr="003A0F6C">
              <w:t>on.</w:t>
            </w:r>
          </w:p>
        </w:tc>
        <w:tc>
          <w:tcPr>
            <w:tcW w:w="2491" w:type="dxa"/>
            <w:tcBorders>
              <w:top w:val="single" w:sz="4" w:space="0" w:color="231F20"/>
              <w:left w:val="single" w:sz="4" w:space="0" w:color="231F20"/>
              <w:bottom w:val="single" w:sz="4" w:space="0" w:color="231F20"/>
              <w:right w:val="single" w:sz="4" w:space="0" w:color="231F20"/>
            </w:tcBorders>
          </w:tcPr>
          <w:p w14:paraId="2595FF24" w14:textId="77777777" w:rsidR="003A0F6C" w:rsidRPr="003A0F6C" w:rsidRDefault="003A0F6C" w:rsidP="00553EAA"/>
          <w:p w14:paraId="0669D808" w14:textId="3F9213F8" w:rsidR="003A0F6C" w:rsidRPr="003A0F6C" w:rsidRDefault="00766D48" w:rsidP="00553EAA">
            <w:pPr>
              <w:rPr>
                <w:rFonts w:ascii="Times New Roman" w:hAnsi="Times New Roman"/>
                <w:sz w:val="24"/>
              </w:rPr>
            </w:pPr>
            <w:r w:rsidRPr="003A0F6C">
              <w:t>Any Stakeholder who is at least 1</w:t>
            </w:r>
            <w:r w:rsidR="004A52E1">
              <w:t>6</w:t>
            </w:r>
            <w:r w:rsidRPr="003A0F6C">
              <w:t xml:space="preserve"> years of age at the time of the election.</w:t>
            </w:r>
          </w:p>
        </w:tc>
      </w:tr>
      <w:tr w:rsidR="003A0F6C" w:rsidRPr="003A0F6C" w14:paraId="25AB9A63" w14:textId="77777777" w:rsidTr="003E7D70">
        <w:trPr>
          <w:trHeight w:hRule="exact" w:val="1356"/>
          <w:jc w:val="center"/>
        </w:trPr>
        <w:tc>
          <w:tcPr>
            <w:tcW w:w="2448" w:type="dxa"/>
            <w:tcBorders>
              <w:top w:val="single" w:sz="4" w:space="0" w:color="231F20"/>
              <w:left w:val="single" w:sz="4" w:space="0" w:color="231F20"/>
              <w:bottom w:val="single" w:sz="4" w:space="0" w:color="231F20"/>
              <w:right w:val="single" w:sz="4" w:space="0" w:color="231F20"/>
            </w:tcBorders>
          </w:tcPr>
          <w:p w14:paraId="53C7D3D1" w14:textId="77777777" w:rsidR="003A0F6C" w:rsidRPr="003A0F6C" w:rsidRDefault="003A0F6C" w:rsidP="00553EAA"/>
          <w:p w14:paraId="3415E26D" w14:textId="45E55371" w:rsidR="003A0F6C" w:rsidRPr="003A0F6C" w:rsidRDefault="003A0F6C" w:rsidP="00553EAA">
            <w:pPr>
              <w:rPr>
                <w:color w:val="000000"/>
              </w:rPr>
            </w:pPr>
            <w:r w:rsidRPr="003A0F6C">
              <w:t>School</w:t>
            </w:r>
            <w:r w:rsidRPr="003A0F6C">
              <w:rPr>
                <w:spacing w:val="1"/>
              </w:rPr>
              <w:t xml:space="preserve"> </w:t>
            </w:r>
            <w:r w:rsidR="002732B5">
              <w:t>Education Representative</w:t>
            </w:r>
          </w:p>
          <w:p w14:paraId="469C3FD9" w14:textId="77777777" w:rsidR="003A0F6C" w:rsidRPr="003A0F6C" w:rsidRDefault="003A0F6C" w:rsidP="00553EAA">
            <w:pPr>
              <w:rPr>
                <w:rFonts w:ascii="Times New Roman" w:hAnsi="Times New Roman"/>
                <w:sz w:val="24"/>
              </w:rPr>
            </w:pPr>
            <w:r w:rsidRPr="003A0F6C">
              <w:t>Term:</w:t>
            </w:r>
            <w:r w:rsidRPr="003A0F6C">
              <w:rPr>
                <w:spacing w:val="1"/>
              </w:rPr>
              <w:t xml:space="preserve"> </w:t>
            </w:r>
            <w:r w:rsidRPr="003A0F6C">
              <w:t>4</w:t>
            </w:r>
            <w:r w:rsidRPr="003A0F6C">
              <w:rPr>
                <w:spacing w:val="-1"/>
              </w:rPr>
              <w:t xml:space="preserve"> </w:t>
            </w:r>
            <w:r w:rsidRPr="003A0F6C">
              <w:t>Years</w:t>
            </w:r>
          </w:p>
        </w:tc>
        <w:tc>
          <w:tcPr>
            <w:tcW w:w="1080" w:type="dxa"/>
            <w:tcBorders>
              <w:top w:val="single" w:sz="4" w:space="0" w:color="231F20"/>
              <w:left w:val="single" w:sz="4" w:space="0" w:color="231F20"/>
              <w:bottom w:val="single" w:sz="4" w:space="0" w:color="231F20"/>
              <w:right w:val="single" w:sz="4" w:space="0" w:color="231F20"/>
            </w:tcBorders>
          </w:tcPr>
          <w:p w14:paraId="734A2FE9" w14:textId="77777777" w:rsidR="003A0F6C" w:rsidRPr="003A0F6C" w:rsidRDefault="003A0F6C" w:rsidP="00553EAA"/>
          <w:p w14:paraId="001CF3D0"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71C210E8" w14:textId="77777777" w:rsidR="003A0F6C" w:rsidRPr="003A0F6C" w:rsidRDefault="003A0F6C" w:rsidP="00553EAA"/>
          <w:p w14:paraId="3D0F83C7" w14:textId="77777777" w:rsidR="003A0F6C" w:rsidRPr="003A0F6C" w:rsidRDefault="003A0F6C" w:rsidP="00553EAA">
            <w:pPr>
              <w:rPr>
                <w:rFonts w:ascii="Times New Roman" w:hAnsi="Times New Roman"/>
                <w:sz w:val="24"/>
              </w:rPr>
            </w:pPr>
            <w:r w:rsidRPr="003A0F6C">
              <w:t>Elected</w:t>
            </w:r>
          </w:p>
        </w:tc>
        <w:tc>
          <w:tcPr>
            <w:tcW w:w="2549" w:type="dxa"/>
            <w:tcBorders>
              <w:top w:val="single" w:sz="4" w:space="0" w:color="231F20"/>
              <w:left w:val="single" w:sz="4" w:space="0" w:color="231F20"/>
              <w:bottom w:val="single" w:sz="4" w:space="0" w:color="231F20"/>
              <w:right w:val="single" w:sz="4" w:space="0" w:color="231F20"/>
            </w:tcBorders>
          </w:tcPr>
          <w:p w14:paraId="173F35F3" w14:textId="77777777" w:rsidR="003A0F6C" w:rsidRPr="003A0F6C" w:rsidRDefault="003A0F6C" w:rsidP="00553EAA"/>
          <w:p w14:paraId="6F0557C8" w14:textId="77777777" w:rsidR="003A0F6C" w:rsidRPr="003A0F6C" w:rsidRDefault="003A0F6C" w:rsidP="00553EAA">
            <w:pPr>
              <w:rPr>
                <w:rFonts w:ascii="Times New Roman" w:hAnsi="Times New Roman"/>
                <w:sz w:val="24"/>
              </w:rPr>
            </w:pPr>
            <w:r w:rsidRPr="003A0F6C">
              <w:t>Stakeh</w:t>
            </w:r>
            <w:r w:rsidRPr="003A0F6C">
              <w:rPr>
                <w:spacing w:val="1"/>
              </w:rPr>
              <w:t>o</w:t>
            </w:r>
            <w:r w:rsidRPr="003A0F6C">
              <w:t>l</w:t>
            </w:r>
            <w:r w:rsidRPr="003A0F6C">
              <w:rPr>
                <w:spacing w:val="1"/>
              </w:rPr>
              <w:t>d</w:t>
            </w:r>
            <w:r w:rsidRPr="003A0F6C">
              <w:t>er</w:t>
            </w:r>
            <w:r w:rsidRPr="003A0F6C">
              <w:rPr>
                <w:spacing w:val="19"/>
              </w:rPr>
              <w:t xml:space="preserve"> </w:t>
            </w:r>
            <w:r w:rsidRPr="003A0F6C">
              <w:t>who</w:t>
            </w:r>
            <w:r w:rsidRPr="003A0F6C">
              <w:rPr>
                <w:spacing w:val="21"/>
              </w:rPr>
              <w:t xml:space="preserve"> </w:t>
            </w:r>
            <w:r w:rsidRPr="003A0F6C">
              <w:rPr>
                <w:spacing w:val="2"/>
              </w:rPr>
              <w:t>w</w:t>
            </w:r>
            <w:r w:rsidRPr="003A0F6C">
              <w:rPr>
                <w:spacing w:val="-1"/>
              </w:rPr>
              <w:t>o</w:t>
            </w:r>
            <w:r w:rsidRPr="003A0F6C">
              <w:t>rks</w:t>
            </w:r>
            <w:r w:rsidRPr="003A0F6C">
              <w:rPr>
                <w:spacing w:val="19"/>
              </w:rPr>
              <w:t xml:space="preserve"> </w:t>
            </w:r>
            <w:r w:rsidRPr="003A0F6C">
              <w:t>at a</w:t>
            </w:r>
            <w:r w:rsidRPr="003A0F6C">
              <w:rPr>
                <w:spacing w:val="14"/>
              </w:rPr>
              <w:t xml:space="preserve"> </w:t>
            </w:r>
            <w:r w:rsidRPr="003A0F6C">
              <w:t>school or represents an official school booster organization</w:t>
            </w:r>
            <w:r w:rsidRPr="003A0F6C">
              <w:rPr>
                <w:spacing w:val="14"/>
              </w:rPr>
              <w:t xml:space="preserve"> </w:t>
            </w:r>
            <w:r w:rsidRPr="003A0F6C">
              <w:t>in</w:t>
            </w:r>
            <w:r w:rsidRPr="003A0F6C">
              <w:rPr>
                <w:spacing w:val="14"/>
              </w:rPr>
              <w:t xml:space="preserve"> </w:t>
            </w:r>
            <w:r w:rsidRPr="003A0F6C">
              <w:t>t</w:t>
            </w:r>
            <w:r w:rsidRPr="003A0F6C">
              <w:rPr>
                <w:spacing w:val="1"/>
              </w:rPr>
              <w:t>h</w:t>
            </w:r>
            <w:r w:rsidRPr="003A0F6C">
              <w:t>e</w:t>
            </w:r>
            <w:r w:rsidRPr="003A0F6C">
              <w:rPr>
                <w:spacing w:val="14"/>
              </w:rPr>
              <w:t xml:space="preserve"> </w:t>
            </w:r>
            <w:r w:rsidRPr="003A0F6C">
              <w:t>council</w:t>
            </w:r>
            <w:r w:rsidRPr="003A0F6C">
              <w:rPr>
                <w:spacing w:val="14"/>
              </w:rPr>
              <w:t xml:space="preserve"> </w:t>
            </w:r>
            <w:r w:rsidRPr="003A0F6C">
              <w:t>ar</w:t>
            </w:r>
            <w:r w:rsidRPr="003A0F6C">
              <w:rPr>
                <w:spacing w:val="1"/>
              </w:rPr>
              <w:t>e</w:t>
            </w:r>
            <w:r w:rsidRPr="003A0F6C">
              <w:t>a</w:t>
            </w:r>
            <w:r w:rsidRPr="003A0F6C">
              <w:rPr>
                <w:spacing w:val="14"/>
              </w:rPr>
              <w:t xml:space="preserve"> </w:t>
            </w:r>
            <w:r w:rsidRPr="003A0F6C">
              <w:t>a</w:t>
            </w:r>
            <w:r w:rsidRPr="003A0F6C">
              <w:rPr>
                <w:spacing w:val="1"/>
              </w:rPr>
              <w:t>n</w:t>
            </w:r>
            <w:r w:rsidRPr="003A0F6C">
              <w:t>d</w:t>
            </w:r>
            <w:r w:rsidRPr="003A0F6C">
              <w:rPr>
                <w:spacing w:val="14"/>
              </w:rPr>
              <w:t xml:space="preserve"> </w:t>
            </w:r>
            <w:r w:rsidRPr="003A0F6C">
              <w:t xml:space="preserve">who is at least </w:t>
            </w:r>
            <w:r w:rsidRPr="003A0F6C">
              <w:rPr>
                <w:spacing w:val="1"/>
              </w:rPr>
              <w:t>1</w:t>
            </w:r>
            <w:r w:rsidRPr="003A0F6C">
              <w:t>8 yea</w:t>
            </w:r>
            <w:r w:rsidRPr="003A0F6C">
              <w:rPr>
                <w:spacing w:val="1"/>
              </w:rPr>
              <w:t>r</w:t>
            </w:r>
            <w:r w:rsidRPr="003A0F6C">
              <w:t xml:space="preserve">s of age at </w:t>
            </w:r>
            <w:r w:rsidRPr="003A0F6C">
              <w:rPr>
                <w:spacing w:val="1"/>
              </w:rPr>
              <w:t>t</w:t>
            </w:r>
            <w:r w:rsidRPr="003A0F6C">
              <w:t>he t</w:t>
            </w:r>
            <w:r w:rsidRPr="003A0F6C">
              <w:rPr>
                <w:spacing w:val="1"/>
              </w:rPr>
              <w:t>im</w:t>
            </w:r>
            <w:r w:rsidRPr="003A0F6C">
              <w:t>e of</w:t>
            </w:r>
            <w:r w:rsidRPr="003A0F6C">
              <w:rPr>
                <w:spacing w:val="-1"/>
              </w:rPr>
              <w:t xml:space="preserve"> </w:t>
            </w:r>
            <w:r w:rsidRPr="003A0F6C">
              <w:t>t</w:t>
            </w:r>
            <w:r w:rsidRPr="003A0F6C">
              <w:rPr>
                <w:spacing w:val="1"/>
              </w:rPr>
              <w:t>h</w:t>
            </w:r>
            <w:r w:rsidRPr="003A0F6C">
              <w:t>e</w:t>
            </w:r>
            <w:r w:rsidRPr="003A0F6C">
              <w:rPr>
                <w:spacing w:val="-1"/>
              </w:rPr>
              <w:t xml:space="preserve"> </w:t>
            </w:r>
            <w:r w:rsidRPr="003A0F6C">
              <w:rPr>
                <w:spacing w:val="1"/>
              </w:rPr>
              <w:t>e</w:t>
            </w:r>
            <w:r w:rsidRPr="003A0F6C">
              <w:t>lect</w:t>
            </w:r>
            <w:r w:rsidRPr="003A0F6C">
              <w:rPr>
                <w:spacing w:val="1"/>
              </w:rPr>
              <w:t>i</w:t>
            </w:r>
            <w:r w:rsidRPr="003A0F6C">
              <w:t>on.</w:t>
            </w:r>
          </w:p>
        </w:tc>
        <w:tc>
          <w:tcPr>
            <w:tcW w:w="2491" w:type="dxa"/>
            <w:tcBorders>
              <w:top w:val="single" w:sz="4" w:space="0" w:color="231F20"/>
              <w:left w:val="single" w:sz="4" w:space="0" w:color="231F20"/>
              <w:bottom w:val="single" w:sz="4" w:space="0" w:color="231F20"/>
              <w:right w:val="single" w:sz="4" w:space="0" w:color="231F20"/>
            </w:tcBorders>
          </w:tcPr>
          <w:p w14:paraId="3B058FD0" w14:textId="77777777" w:rsidR="003A0F6C" w:rsidRPr="003A0F6C" w:rsidRDefault="003A0F6C" w:rsidP="00553EAA"/>
          <w:p w14:paraId="5F6AF7A7" w14:textId="6214EE3A" w:rsidR="003A0F6C" w:rsidRPr="003A0F6C" w:rsidRDefault="00766D48" w:rsidP="00553EAA">
            <w:pPr>
              <w:rPr>
                <w:rFonts w:ascii="Times New Roman" w:hAnsi="Times New Roman"/>
                <w:sz w:val="24"/>
              </w:rPr>
            </w:pPr>
            <w:r w:rsidRPr="003A0F6C">
              <w:t>Any Stakeholder who is at least 1</w:t>
            </w:r>
            <w:r w:rsidR="004A52E1">
              <w:t>6</w:t>
            </w:r>
            <w:r w:rsidRPr="003A0F6C">
              <w:t xml:space="preserve"> years of age at the time of the ele</w:t>
            </w:r>
            <w:r>
              <w:t xml:space="preserve">ction, excluding </w:t>
            </w:r>
            <w:r w:rsidR="00091D0F">
              <w:t>community interest</w:t>
            </w:r>
            <w:r>
              <w:t xml:space="preserve"> S</w:t>
            </w:r>
            <w:r w:rsidRPr="003A0F6C">
              <w:t>takeholders.</w:t>
            </w:r>
          </w:p>
        </w:tc>
      </w:tr>
      <w:tr w:rsidR="003A0F6C" w:rsidRPr="003A0F6C" w14:paraId="23DF96BB" w14:textId="77777777" w:rsidTr="003E7D70">
        <w:trPr>
          <w:trHeight w:hRule="exact" w:val="2076"/>
          <w:jc w:val="center"/>
        </w:trPr>
        <w:tc>
          <w:tcPr>
            <w:tcW w:w="2448" w:type="dxa"/>
            <w:tcBorders>
              <w:top w:val="single" w:sz="4" w:space="0" w:color="231F20"/>
              <w:left w:val="single" w:sz="4" w:space="0" w:color="231F20"/>
              <w:bottom w:val="single" w:sz="4" w:space="0" w:color="231F20"/>
              <w:right w:val="single" w:sz="4" w:space="0" w:color="231F20"/>
            </w:tcBorders>
          </w:tcPr>
          <w:p w14:paraId="434E7DD7" w14:textId="77777777" w:rsidR="003A0F6C" w:rsidRPr="003A0F6C" w:rsidRDefault="003A0F6C" w:rsidP="00553EAA"/>
          <w:p w14:paraId="353E6B96" w14:textId="09BEEF4B" w:rsidR="003A0F6C" w:rsidRPr="003A0F6C" w:rsidRDefault="003A0F6C" w:rsidP="00553EAA">
            <w:pPr>
              <w:rPr>
                <w:color w:val="000000"/>
              </w:rPr>
            </w:pPr>
            <w:r w:rsidRPr="003A0F6C">
              <w:t>School</w:t>
            </w:r>
            <w:r w:rsidRPr="003A0F6C">
              <w:rPr>
                <w:spacing w:val="1"/>
              </w:rPr>
              <w:t xml:space="preserve"> </w:t>
            </w:r>
            <w:r w:rsidR="002732B5">
              <w:t>Student</w:t>
            </w:r>
            <w:r w:rsidRPr="003A0F6C">
              <w:rPr>
                <w:spacing w:val="-1"/>
              </w:rPr>
              <w:t xml:space="preserve"> </w:t>
            </w:r>
            <w:r w:rsidRPr="003A0F6C">
              <w:t>Rep</w:t>
            </w:r>
            <w:r w:rsidRPr="003A0F6C">
              <w:rPr>
                <w:spacing w:val="1"/>
              </w:rPr>
              <w:t>r</w:t>
            </w:r>
            <w:r w:rsidRPr="003A0F6C">
              <w:t>es</w:t>
            </w:r>
            <w:r w:rsidRPr="003A0F6C">
              <w:rPr>
                <w:spacing w:val="1"/>
              </w:rPr>
              <w:t>e</w:t>
            </w:r>
            <w:r w:rsidRPr="003A0F6C">
              <w:rPr>
                <w:spacing w:val="-1"/>
              </w:rPr>
              <w:t>n</w:t>
            </w:r>
            <w:r w:rsidRPr="003A0F6C">
              <w:t>ta</w:t>
            </w:r>
            <w:r w:rsidRPr="003A0F6C">
              <w:rPr>
                <w:spacing w:val="1"/>
              </w:rPr>
              <w:t>t</w:t>
            </w:r>
            <w:r w:rsidRPr="003A0F6C">
              <w:t>ive</w:t>
            </w:r>
          </w:p>
          <w:p w14:paraId="36B22219" w14:textId="311EA8B7" w:rsidR="003A0F6C" w:rsidRPr="003A0F6C" w:rsidRDefault="003A0F6C" w:rsidP="00553EAA">
            <w:pPr>
              <w:rPr>
                <w:rFonts w:ascii="Times New Roman" w:hAnsi="Times New Roman"/>
                <w:sz w:val="24"/>
              </w:rPr>
            </w:pPr>
            <w:r w:rsidRPr="003A0F6C">
              <w:t>Term:</w:t>
            </w:r>
            <w:r w:rsidRPr="003A0F6C">
              <w:rPr>
                <w:spacing w:val="1"/>
              </w:rPr>
              <w:t xml:space="preserve"> </w:t>
            </w:r>
            <w:r w:rsidR="0007420D">
              <w:t>1</w:t>
            </w:r>
            <w:r w:rsidRPr="003A0F6C">
              <w:rPr>
                <w:spacing w:val="-1"/>
              </w:rPr>
              <w:t xml:space="preserve"> </w:t>
            </w:r>
            <w:r w:rsidRPr="003A0F6C">
              <w:t>Year</w:t>
            </w:r>
          </w:p>
        </w:tc>
        <w:tc>
          <w:tcPr>
            <w:tcW w:w="1080" w:type="dxa"/>
            <w:tcBorders>
              <w:top w:val="single" w:sz="4" w:space="0" w:color="231F20"/>
              <w:left w:val="single" w:sz="4" w:space="0" w:color="231F20"/>
              <w:bottom w:val="single" w:sz="4" w:space="0" w:color="231F20"/>
              <w:right w:val="single" w:sz="4" w:space="0" w:color="231F20"/>
            </w:tcBorders>
          </w:tcPr>
          <w:p w14:paraId="6AD2F34B" w14:textId="77777777" w:rsidR="003A0F6C" w:rsidRPr="003A0F6C" w:rsidRDefault="003A0F6C" w:rsidP="00553EAA"/>
          <w:p w14:paraId="39CC78C3" w14:textId="77777777" w:rsidR="003A0F6C" w:rsidRPr="003A0F6C" w:rsidRDefault="003A0F6C" w:rsidP="00553EAA">
            <w:pPr>
              <w:rPr>
                <w:rFonts w:ascii="Times New Roman" w:hAnsi="Times New Roman"/>
                <w:sz w:val="24"/>
              </w:rPr>
            </w:pPr>
            <w:r w:rsidRPr="003A0F6C">
              <w:t>1</w:t>
            </w:r>
          </w:p>
        </w:tc>
        <w:tc>
          <w:tcPr>
            <w:tcW w:w="1501" w:type="dxa"/>
            <w:tcBorders>
              <w:top w:val="single" w:sz="4" w:space="0" w:color="231F20"/>
              <w:left w:val="single" w:sz="4" w:space="0" w:color="231F20"/>
              <w:bottom w:val="single" w:sz="4" w:space="0" w:color="231F20"/>
              <w:right w:val="single" w:sz="4" w:space="0" w:color="231F20"/>
            </w:tcBorders>
          </w:tcPr>
          <w:p w14:paraId="744195B2" w14:textId="77777777" w:rsidR="003A0F6C" w:rsidRPr="003A0F6C" w:rsidRDefault="003A0F6C" w:rsidP="00553EAA"/>
          <w:p w14:paraId="1318CB19" w14:textId="77777777" w:rsidR="003A0F6C" w:rsidRPr="003A0F6C" w:rsidRDefault="003A0F6C" w:rsidP="00553EAA">
            <w:pPr>
              <w:rPr>
                <w:rFonts w:ascii="Times New Roman" w:hAnsi="Times New Roman"/>
                <w:sz w:val="24"/>
              </w:rPr>
            </w:pPr>
            <w:r w:rsidRPr="003A0F6C">
              <w:t>Appointed</w:t>
            </w:r>
          </w:p>
        </w:tc>
        <w:tc>
          <w:tcPr>
            <w:tcW w:w="2549" w:type="dxa"/>
            <w:tcBorders>
              <w:top w:val="single" w:sz="4" w:space="0" w:color="231F20"/>
              <w:left w:val="single" w:sz="4" w:space="0" w:color="231F20"/>
              <w:bottom w:val="single" w:sz="4" w:space="0" w:color="231F20"/>
              <w:right w:val="single" w:sz="4" w:space="0" w:color="231F20"/>
            </w:tcBorders>
          </w:tcPr>
          <w:p w14:paraId="39343442" w14:textId="77777777" w:rsidR="003A0F6C" w:rsidRPr="003A0F6C" w:rsidRDefault="003A0F6C" w:rsidP="00553EAA"/>
          <w:p w14:paraId="22C587F8" w14:textId="013708D6" w:rsidR="003A0F6C" w:rsidRPr="003A0F6C" w:rsidRDefault="003A0F6C" w:rsidP="00553EAA">
            <w:pPr>
              <w:rPr>
                <w:rFonts w:ascii="Times New Roman" w:hAnsi="Times New Roman"/>
                <w:sz w:val="24"/>
              </w:rPr>
            </w:pPr>
            <w:r w:rsidRPr="003A0F6C">
              <w:t>Stakeh</w:t>
            </w:r>
            <w:r w:rsidRPr="003A0F6C">
              <w:rPr>
                <w:spacing w:val="1"/>
              </w:rPr>
              <w:t>o</w:t>
            </w:r>
            <w:r w:rsidRPr="003A0F6C">
              <w:t>l</w:t>
            </w:r>
            <w:r w:rsidRPr="003A0F6C">
              <w:rPr>
                <w:spacing w:val="1"/>
              </w:rPr>
              <w:t>d</w:t>
            </w:r>
            <w:r w:rsidRPr="003A0F6C">
              <w:t>er</w:t>
            </w:r>
            <w:r w:rsidRPr="003A0F6C">
              <w:rPr>
                <w:spacing w:val="19"/>
              </w:rPr>
              <w:t xml:space="preserve"> </w:t>
            </w:r>
            <w:r w:rsidRPr="003A0F6C">
              <w:t>who</w:t>
            </w:r>
            <w:r w:rsidRPr="003A0F6C">
              <w:rPr>
                <w:spacing w:val="21"/>
              </w:rPr>
              <w:t xml:space="preserve"> </w:t>
            </w:r>
            <w:r w:rsidRPr="003A0F6C">
              <w:t>att</w:t>
            </w:r>
            <w:r w:rsidRPr="003A0F6C">
              <w:rPr>
                <w:spacing w:val="1"/>
              </w:rPr>
              <w:t>e</w:t>
            </w:r>
            <w:r w:rsidRPr="003A0F6C">
              <w:t>nds</w:t>
            </w:r>
            <w:r w:rsidRPr="003A0F6C">
              <w:rPr>
                <w:spacing w:val="19"/>
              </w:rPr>
              <w:t xml:space="preserve"> </w:t>
            </w:r>
            <w:r w:rsidRPr="003A0F6C">
              <w:t>a</w:t>
            </w:r>
            <w:r w:rsidRPr="003A0F6C">
              <w:rPr>
                <w:spacing w:val="14"/>
              </w:rPr>
              <w:t xml:space="preserve"> </w:t>
            </w:r>
            <w:r w:rsidRPr="003A0F6C">
              <w:t>school</w:t>
            </w:r>
            <w:r w:rsidRPr="003A0F6C">
              <w:rPr>
                <w:spacing w:val="14"/>
              </w:rPr>
              <w:t xml:space="preserve"> </w:t>
            </w:r>
            <w:r w:rsidRPr="003A0F6C">
              <w:t>in</w:t>
            </w:r>
            <w:r w:rsidRPr="003A0F6C">
              <w:rPr>
                <w:spacing w:val="14"/>
              </w:rPr>
              <w:t xml:space="preserve"> </w:t>
            </w:r>
            <w:r w:rsidRPr="003A0F6C">
              <w:t>t</w:t>
            </w:r>
            <w:r w:rsidRPr="003A0F6C">
              <w:rPr>
                <w:spacing w:val="1"/>
              </w:rPr>
              <w:t>h</w:t>
            </w:r>
            <w:r w:rsidRPr="003A0F6C">
              <w:t>e</w:t>
            </w:r>
            <w:r w:rsidRPr="003A0F6C">
              <w:rPr>
                <w:spacing w:val="14"/>
              </w:rPr>
              <w:t xml:space="preserve"> </w:t>
            </w:r>
            <w:r w:rsidRPr="003A0F6C">
              <w:t>council</w:t>
            </w:r>
            <w:r w:rsidRPr="003A0F6C">
              <w:rPr>
                <w:spacing w:val="14"/>
              </w:rPr>
              <w:t xml:space="preserve"> </w:t>
            </w:r>
            <w:r w:rsidRPr="003A0F6C">
              <w:t>ar</w:t>
            </w:r>
            <w:r w:rsidRPr="003A0F6C">
              <w:rPr>
                <w:spacing w:val="1"/>
              </w:rPr>
              <w:t>e</w:t>
            </w:r>
            <w:r w:rsidRPr="003A0F6C">
              <w:t>a</w:t>
            </w:r>
            <w:r w:rsidRPr="003A0F6C">
              <w:rPr>
                <w:spacing w:val="14"/>
              </w:rPr>
              <w:t xml:space="preserve"> </w:t>
            </w:r>
            <w:r w:rsidRPr="003A0F6C">
              <w:t>a</w:t>
            </w:r>
            <w:r w:rsidRPr="003A0F6C">
              <w:rPr>
                <w:spacing w:val="1"/>
              </w:rPr>
              <w:t>n</w:t>
            </w:r>
            <w:r w:rsidRPr="003A0F6C">
              <w:t>d</w:t>
            </w:r>
            <w:r w:rsidRPr="003A0F6C">
              <w:rPr>
                <w:spacing w:val="14"/>
              </w:rPr>
              <w:t xml:space="preserve"> </w:t>
            </w:r>
            <w:r w:rsidRPr="003A0F6C">
              <w:t>who is</w:t>
            </w:r>
            <w:r w:rsidRPr="003A0F6C">
              <w:rPr>
                <w:spacing w:val="23"/>
              </w:rPr>
              <w:t xml:space="preserve"> </w:t>
            </w:r>
            <w:r w:rsidRPr="003A0F6C">
              <w:t>between</w:t>
            </w:r>
            <w:r w:rsidRPr="003A0F6C">
              <w:rPr>
                <w:spacing w:val="23"/>
              </w:rPr>
              <w:t xml:space="preserve"> </w:t>
            </w:r>
            <w:r w:rsidRPr="003A0F6C">
              <w:rPr>
                <w:spacing w:val="1"/>
              </w:rPr>
              <w:t>1</w:t>
            </w:r>
            <w:r w:rsidR="004A52E1">
              <w:t>4</w:t>
            </w:r>
            <w:r w:rsidRPr="003A0F6C">
              <w:rPr>
                <w:spacing w:val="23"/>
              </w:rPr>
              <w:t xml:space="preserve"> </w:t>
            </w:r>
            <w:r w:rsidR="002732B5">
              <w:rPr>
                <w:spacing w:val="23"/>
              </w:rPr>
              <w:t>and up to 18</w:t>
            </w:r>
            <w:r w:rsidRPr="003A0F6C">
              <w:rPr>
                <w:spacing w:val="23"/>
              </w:rPr>
              <w:t xml:space="preserve"> </w:t>
            </w:r>
            <w:r w:rsidRPr="003A0F6C">
              <w:t>years</w:t>
            </w:r>
            <w:r w:rsidRPr="003A0F6C">
              <w:rPr>
                <w:spacing w:val="23"/>
              </w:rPr>
              <w:t xml:space="preserve"> </w:t>
            </w:r>
            <w:r w:rsidRPr="003A0F6C">
              <w:t>of</w:t>
            </w:r>
            <w:r w:rsidRPr="003A0F6C">
              <w:rPr>
                <w:spacing w:val="23"/>
              </w:rPr>
              <w:t xml:space="preserve"> </w:t>
            </w:r>
            <w:r w:rsidRPr="003A0F6C">
              <w:t>age</w:t>
            </w:r>
            <w:r w:rsidRPr="003A0F6C">
              <w:rPr>
                <w:spacing w:val="25"/>
              </w:rPr>
              <w:t xml:space="preserve"> </w:t>
            </w:r>
            <w:r w:rsidRPr="003A0F6C">
              <w:t>at the</w:t>
            </w:r>
            <w:r w:rsidRPr="003A0F6C">
              <w:rPr>
                <w:spacing w:val="-1"/>
              </w:rPr>
              <w:t xml:space="preserve"> </w:t>
            </w:r>
            <w:r w:rsidRPr="003A0F6C">
              <w:rPr>
                <w:spacing w:val="1"/>
              </w:rPr>
              <w:t>t</w:t>
            </w:r>
            <w:r w:rsidRPr="003A0F6C">
              <w:t>i</w:t>
            </w:r>
            <w:r w:rsidRPr="003A0F6C">
              <w:rPr>
                <w:spacing w:val="1"/>
              </w:rPr>
              <w:t>m</w:t>
            </w:r>
            <w:r w:rsidRPr="003A0F6C">
              <w:t>e</w:t>
            </w:r>
            <w:r w:rsidRPr="003A0F6C">
              <w:rPr>
                <w:spacing w:val="-1"/>
              </w:rPr>
              <w:t xml:space="preserve"> </w:t>
            </w:r>
            <w:r w:rsidRPr="003A0F6C">
              <w:t>of</w:t>
            </w:r>
            <w:r w:rsidRPr="003A0F6C">
              <w:rPr>
                <w:spacing w:val="1"/>
              </w:rPr>
              <w:t xml:space="preserve"> </w:t>
            </w:r>
            <w:r w:rsidRPr="003A0F6C">
              <w:t>t</w:t>
            </w:r>
            <w:r w:rsidRPr="003A0F6C">
              <w:rPr>
                <w:spacing w:val="1"/>
              </w:rPr>
              <w:t>h</w:t>
            </w:r>
            <w:r w:rsidRPr="003A0F6C">
              <w:t>e</w:t>
            </w:r>
            <w:r w:rsidRPr="003A0F6C">
              <w:rPr>
                <w:spacing w:val="-1"/>
              </w:rPr>
              <w:t xml:space="preserve"> </w:t>
            </w:r>
            <w:r w:rsidRPr="003A0F6C">
              <w:rPr>
                <w:spacing w:val="1"/>
              </w:rPr>
              <w:t>e</w:t>
            </w:r>
            <w:r w:rsidRPr="003A0F6C">
              <w:t>l</w:t>
            </w:r>
            <w:r w:rsidRPr="003A0F6C">
              <w:rPr>
                <w:spacing w:val="1"/>
              </w:rPr>
              <w:t>e</w:t>
            </w:r>
            <w:r w:rsidRPr="003A0F6C">
              <w:t>ction.</w:t>
            </w:r>
          </w:p>
        </w:tc>
        <w:tc>
          <w:tcPr>
            <w:tcW w:w="2491" w:type="dxa"/>
            <w:tcBorders>
              <w:top w:val="single" w:sz="4" w:space="0" w:color="231F20"/>
              <w:left w:val="single" w:sz="4" w:space="0" w:color="231F20"/>
              <w:bottom w:val="single" w:sz="4" w:space="0" w:color="231F20"/>
              <w:right w:val="single" w:sz="4" w:space="0" w:color="231F20"/>
            </w:tcBorders>
          </w:tcPr>
          <w:p w14:paraId="0EFDED38" w14:textId="77777777" w:rsidR="003A0F6C" w:rsidRPr="003A0F6C" w:rsidRDefault="003A0F6C" w:rsidP="00553EAA"/>
          <w:p w14:paraId="3E8232B1" w14:textId="77777777" w:rsidR="003A0F6C" w:rsidRPr="003A0F6C" w:rsidRDefault="003A0F6C" w:rsidP="00553EAA">
            <w:pPr>
              <w:rPr>
                <w:rFonts w:ascii="Times New Roman" w:hAnsi="Times New Roman"/>
                <w:sz w:val="24"/>
              </w:rPr>
            </w:pPr>
            <w:r w:rsidRPr="003A0F6C">
              <w:t>By Board appointment.</w:t>
            </w:r>
          </w:p>
        </w:tc>
      </w:tr>
    </w:tbl>
    <w:p w14:paraId="53A64306" w14:textId="20C6B260" w:rsidR="0027157E" w:rsidRPr="0068416B" w:rsidRDefault="0027157E" w:rsidP="00553EAA"/>
    <w:sectPr w:rsidR="0027157E" w:rsidRPr="0068416B" w:rsidSect="00160BC5">
      <w:headerReference w:type="even" r:id="rId26"/>
      <w:headerReference w:type="default" r:id="rId27"/>
      <w:footerReference w:type="default" r:id="rId28"/>
      <w:headerReference w:type="first" r:id="rId29"/>
      <w:pgSz w:w="12240" w:h="15840"/>
      <w:pgMar w:top="1890" w:right="1080" w:bottom="1440" w:left="108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B65E" w14:textId="77777777" w:rsidR="0071307F" w:rsidRDefault="0071307F" w:rsidP="00553EAA">
      <w:r>
        <w:separator/>
      </w:r>
    </w:p>
  </w:endnote>
  <w:endnote w:type="continuationSeparator" w:id="0">
    <w:p w14:paraId="44A0BE79" w14:textId="77777777" w:rsidR="0071307F" w:rsidRDefault="0071307F" w:rsidP="0055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Bahnschrift Light"/>
    <w:panose1 w:val="020B0502020202020204"/>
    <w:charset w:val="00"/>
    <w:family w:val="swiss"/>
    <w:pitch w:val="variable"/>
    <w:sig w:usb0="00000287" w:usb1="00000000" w:usb2="00000000" w:usb3="00000000" w:csb0="0000009F" w:csb1="00000000"/>
  </w:font>
  <w:font w:name="Arial Bold">
    <w:altName w:val="Arial"/>
    <w:panose1 w:val="020B0704020202020204"/>
    <w:charset w:val="59"/>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C6C5" w14:textId="77777777" w:rsidR="008B07C1" w:rsidRPr="008B07C1" w:rsidRDefault="008B07C1" w:rsidP="008B07C1">
    <w:pPr>
      <w:rPr>
        <w:sz w:val="16"/>
        <w:szCs w:val="20"/>
      </w:rPr>
    </w:pPr>
    <w:r w:rsidRPr="008B07C1">
      <w:rPr>
        <w:sz w:val="16"/>
        <w:szCs w:val="20"/>
      </w:rPr>
      <w:t>South Robertson Neighborhoods Council Bylaws</w:t>
    </w:r>
  </w:p>
  <w:p w14:paraId="0DE4872B" w14:textId="40E1BBA5" w:rsidR="00A64574" w:rsidRPr="008B07C1" w:rsidRDefault="008B07C1" w:rsidP="008B07C1">
    <w:pPr>
      <w:rPr>
        <w:rStyle w:val="PageNumber"/>
        <w:szCs w:val="20"/>
      </w:rPr>
    </w:pPr>
    <w:r w:rsidRPr="008B07C1">
      <w:rPr>
        <w:sz w:val="16"/>
        <w:szCs w:val="20"/>
      </w:rPr>
      <w:t>Approved by Department of Neighborhood Empowerment 06.30.2022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77D6" w14:textId="77777777" w:rsidR="0071307F" w:rsidRDefault="0071307F" w:rsidP="00553EAA">
      <w:r>
        <w:separator/>
      </w:r>
    </w:p>
  </w:footnote>
  <w:footnote w:type="continuationSeparator" w:id="0">
    <w:p w14:paraId="4B84FE34" w14:textId="77777777" w:rsidR="0071307F" w:rsidRDefault="0071307F" w:rsidP="0055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8885" w14:textId="77777777" w:rsidR="00A64574" w:rsidRDefault="00A64574" w:rsidP="00553EA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2DB0C1E" w14:textId="77777777" w:rsidR="00A64574" w:rsidRDefault="00A64574" w:rsidP="00553EAA">
    <w:pPr>
      <w:pStyle w:val="Header"/>
    </w:pPr>
    <w:r>
      <w:rPr>
        <w:noProof/>
      </w:rPr>
      <w:drawing>
        <wp:inline distT="0" distB="0" distL="0" distR="0" wp14:anchorId="0AF55989" wp14:editId="0178A3BB">
          <wp:extent cx="4800600" cy="857250"/>
          <wp:effectExtent l="0" t="0" r="0" b="0"/>
          <wp:docPr id="2" name="Picture 2" descr="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857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EDF" w14:textId="77777777" w:rsidR="00A64574" w:rsidRPr="00B64CB5" w:rsidRDefault="00A64574" w:rsidP="00553EAA">
    <w:pPr>
      <w:pStyle w:val="Header"/>
    </w:pPr>
    <w:r>
      <w:rPr>
        <w:noProof/>
      </w:rPr>
      <w:drawing>
        <wp:anchor distT="0" distB="0" distL="114300" distR="114300" simplePos="0" relativeHeight="251658752" behindDoc="1" locked="0" layoutInCell="1" allowOverlap="1" wp14:anchorId="0C2DF0F0" wp14:editId="5980DCE9">
          <wp:simplePos x="0" y="0"/>
          <wp:positionH relativeFrom="column">
            <wp:align>left</wp:align>
          </wp:positionH>
          <wp:positionV relativeFrom="paragraph">
            <wp:posOffset>457200</wp:posOffset>
          </wp:positionV>
          <wp:extent cx="6400800" cy="701040"/>
          <wp:effectExtent l="0" t="0" r="0" b="3810"/>
          <wp:wrapNone/>
          <wp:docPr id="12" name="Picture 12" descr="letterhead_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351" w14:textId="77777777" w:rsidR="00A64574" w:rsidRPr="00B64CB5" w:rsidRDefault="00A64574" w:rsidP="00553EAA">
    <w:pPr>
      <w:pStyle w:val="Header"/>
    </w:pPr>
    <w:r>
      <w:rPr>
        <w:noProof/>
      </w:rPr>
      <w:drawing>
        <wp:anchor distT="0" distB="0" distL="114300" distR="114300" simplePos="0" relativeHeight="251657728" behindDoc="1" locked="0" layoutInCell="1" allowOverlap="1" wp14:anchorId="74CCC548" wp14:editId="6EB958BC">
          <wp:simplePos x="0" y="0"/>
          <wp:positionH relativeFrom="column">
            <wp:align>left</wp:align>
          </wp:positionH>
          <wp:positionV relativeFrom="paragraph">
            <wp:posOffset>457200</wp:posOffset>
          </wp:positionV>
          <wp:extent cx="6400800" cy="701040"/>
          <wp:effectExtent l="0" t="0" r="0" b="3810"/>
          <wp:wrapNone/>
          <wp:docPr id="11" name="Picture 11" descr="letterhead_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71B"/>
    <w:multiLevelType w:val="hybridMultilevel"/>
    <w:tmpl w:val="B2947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16CA"/>
    <w:multiLevelType w:val="hybridMultilevel"/>
    <w:tmpl w:val="CC6CC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1364C"/>
    <w:multiLevelType w:val="hybridMultilevel"/>
    <w:tmpl w:val="E0D61D9C"/>
    <w:lvl w:ilvl="0" w:tplc="C7F6E1E6">
      <w:start w:val="1"/>
      <w:numFmt w:val="lowerLetter"/>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C27E8"/>
    <w:multiLevelType w:val="hybridMultilevel"/>
    <w:tmpl w:val="5588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F3A"/>
    <w:multiLevelType w:val="hybridMultilevel"/>
    <w:tmpl w:val="6D4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1C49"/>
    <w:multiLevelType w:val="multilevel"/>
    <w:tmpl w:val="C0ECB58E"/>
    <w:styleLink w:val="1ai"/>
    <w:lvl w:ilvl="0">
      <w:start w:val="1"/>
      <w:numFmt w:val="upperRoman"/>
      <w:lvlText w:val="%1."/>
      <w:lvlJc w:val="left"/>
      <w:pPr>
        <w:tabs>
          <w:tab w:val="num" w:pos="504"/>
        </w:tabs>
        <w:ind w:left="504" w:hanging="504"/>
      </w:pPr>
      <w:rPr>
        <w:rFonts w:ascii="Arial" w:hAnsi="Arial" w:hint="default"/>
        <w:b/>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656"/>
        </w:tabs>
        <w:ind w:left="1656" w:hanging="648"/>
      </w:pPr>
      <w:rPr>
        <w:rFonts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7204AB"/>
    <w:multiLevelType w:val="hybridMultilevel"/>
    <w:tmpl w:val="1CD21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743DC"/>
    <w:multiLevelType w:val="hybridMultilevel"/>
    <w:tmpl w:val="31FE6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A4DD0"/>
    <w:multiLevelType w:val="hybridMultilevel"/>
    <w:tmpl w:val="CE2A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E7127"/>
    <w:multiLevelType w:val="hybridMultilevel"/>
    <w:tmpl w:val="1B2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A5BA7"/>
    <w:multiLevelType w:val="hybridMultilevel"/>
    <w:tmpl w:val="D86A1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2796F"/>
    <w:multiLevelType w:val="hybridMultilevel"/>
    <w:tmpl w:val="591038FA"/>
    <w:lvl w:ilvl="0" w:tplc="0406D594">
      <w:start w:val="1"/>
      <w:numFmt w:val="decimal"/>
      <w:lvlText w:val="%1."/>
      <w:lvlJc w:val="left"/>
      <w:pPr>
        <w:ind w:left="1080" w:hanging="360"/>
      </w:pPr>
      <w:rPr>
        <w:rFonts w:hint="default"/>
      </w:rPr>
    </w:lvl>
    <w:lvl w:ilvl="1" w:tplc="27FAEA9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F378B"/>
    <w:multiLevelType w:val="hybridMultilevel"/>
    <w:tmpl w:val="F9E42B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B231F"/>
    <w:multiLevelType w:val="hybridMultilevel"/>
    <w:tmpl w:val="19B8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F0E24"/>
    <w:multiLevelType w:val="hybridMultilevel"/>
    <w:tmpl w:val="CAE8AC16"/>
    <w:lvl w:ilvl="0" w:tplc="0406D594">
      <w:start w:val="1"/>
      <w:numFmt w:val="lowerLetter"/>
      <w:lvlText w:val="%1."/>
      <w:lvlJc w:val="left"/>
      <w:pPr>
        <w:ind w:left="1800" w:hanging="360"/>
      </w:pPr>
      <w:rPr>
        <w:rFonts w:hint="default"/>
      </w:rPr>
    </w:lvl>
    <w:lvl w:ilvl="1" w:tplc="27FAEA9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8C1FB1"/>
    <w:multiLevelType w:val="hybridMultilevel"/>
    <w:tmpl w:val="F67C9C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6C42"/>
    <w:multiLevelType w:val="hybridMultilevel"/>
    <w:tmpl w:val="4C04A1E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15A45"/>
    <w:multiLevelType w:val="hybridMultilevel"/>
    <w:tmpl w:val="E0CCA06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16B98"/>
    <w:multiLevelType w:val="hybridMultilevel"/>
    <w:tmpl w:val="FF6EC87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5371C"/>
    <w:multiLevelType w:val="hybridMultilevel"/>
    <w:tmpl w:val="0028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E2C01"/>
    <w:multiLevelType w:val="hybridMultilevel"/>
    <w:tmpl w:val="9C4A42AC"/>
    <w:lvl w:ilvl="0" w:tplc="8A1A750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D1F18"/>
    <w:multiLevelType w:val="hybridMultilevel"/>
    <w:tmpl w:val="AEE660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D1000"/>
    <w:multiLevelType w:val="hybridMultilevel"/>
    <w:tmpl w:val="E8FA76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44E2A"/>
    <w:multiLevelType w:val="hybridMultilevel"/>
    <w:tmpl w:val="8A962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D6F9B"/>
    <w:multiLevelType w:val="hybridMultilevel"/>
    <w:tmpl w:val="B3C6579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741BB"/>
    <w:multiLevelType w:val="hybridMultilevel"/>
    <w:tmpl w:val="3CB68480"/>
    <w:lvl w:ilvl="0" w:tplc="0406D594">
      <w:start w:val="1"/>
      <w:numFmt w:val="lowerLetter"/>
      <w:lvlText w:val="%1."/>
      <w:lvlJc w:val="left"/>
      <w:pPr>
        <w:ind w:left="18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13FC8"/>
    <w:multiLevelType w:val="hybridMultilevel"/>
    <w:tmpl w:val="14B247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C94B5F"/>
    <w:multiLevelType w:val="hybridMultilevel"/>
    <w:tmpl w:val="B524A28E"/>
    <w:lvl w:ilvl="0" w:tplc="0406D594">
      <w:start w:val="1"/>
      <w:numFmt w:val="lowerLetter"/>
      <w:lvlText w:val="%1."/>
      <w:lvlJc w:val="left"/>
      <w:pPr>
        <w:ind w:left="720" w:hanging="360"/>
      </w:pPr>
      <w:rPr>
        <w:rFonts w:hint="default"/>
      </w:rPr>
    </w:lvl>
    <w:lvl w:ilvl="1" w:tplc="1BF63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56AD"/>
    <w:multiLevelType w:val="hybridMultilevel"/>
    <w:tmpl w:val="5E5A02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CC289E"/>
    <w:multiLevelType w:val="hybridMultilevel"/>
    <w:tmpl w:val="DC9AB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84A73"/>
    <w:multiLevelType w:val="hybridMultilevel"/>
    <w:tmpl w:val="83DE488A"/>
    <w:lvl w:ilvl="0" w:tplc="0409000F">
      <w:start w:val="1"/>
      <w:numFmt w:val="decimal"/>
      <w:lvlText w:val="%1."/>
      <w:lvlJc w:val="left"/>
      <w:pPr>
        <w:ind w:left="720" w:hanging="360"/>
      </w:pPr>
    </w:lvl>
    <w:lvl w:ilvl="1" w:tplc="04090019">
      <w:start w:val="5"/>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369F0"/>
    <w:multiLevelType w:val="hybridMultilevel"/>
    <w:tmpl w:val="B3C6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1504C"/>
    <w:multiLevelType w:val="hybridMultilevel"/>
    <w:tmpl w:val="94E2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665B2"/>
    <w:multiLevelType w:val="hybridMultilevel"/>
    <w:tmpl w:val="69F07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07D42"/>
    <w:multiLevelType w:val="hybridMultilevel"/>
    <w:tmpl w:val="0A603F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A444E8"/>
    <w:multiLevelType w:val="hybridMultilevel"/>
    <w:tmpl w:val="FC60A7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C3541"/>
    <w:multiLevelType w:val="hybridMultilevel"/>
    <w:tmpl w:val="667E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B3F39"/>
    <w:multiLevelType w:val="hybridMultilevel"/>
    <w:tmpl w:val="4F386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C65C3"/>
    <w:multiLevelType w:val="hybridMultilevel"/>
    <w:tmpl w:val="B3347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F6BB6"/>
    <w:multiLevelType w:val="hybridMultilevel"/>
    <w:tmpl w:val="22E4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62F7A"/>
    <w:multiLevelType w:val="hybridMultilevel"/>
    <w:tmpl w:val="4432A82E"/>
    <w:lvl w:ilvl="0" w:tplc="A94C488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D05D2"/>
    <w:multiLevelType w:val="hybridMultilevel"/>
    <w:tmpl w:val="F6CA2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C270B"/>
    <w:multiLevelType w:val="hybridMultilevel"/>
    <w:tmpl w:val="BAF84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9639C"/>
    <w:multiLevelType w:val="multilevel"/>
    <w:tmpl w:val="26C82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F3D1216"/>
    <w:multiLevelType w:val="hybridMultilevel"/>
    <w:tmpl w:val="6884E820"/>
    <w:lvl w:ilvl="0" w:tplc="2690EE16">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84384"/>
    <w:multiLevelType w:val="hybridMultilevel"/>
    <w:tmpl w:val="DDCECCE2"/>
    <w:lvl w:ilvl="0" w:tplc="380E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346442">
    <w:abstractNumId w:val="5"/>
  </w:num>
  <w:num w:numId="2" w16cid:durableId="2011174030">
    <w:abstractNumId w:val="20"/>
  </w:num>
  <w:num w:numId="3" w16cid:durableId="35742912">
    <w:abstractNumId w:val="14"/>
  </w:num>
  <w:num w:numId="4" w16cid:durableId="445856656">
    <w:abstractNumId w:val="12"/>
  </w:num>
  <w:num w:numId="5" w16cid:durableId="1846162705">
    <w:abstractNumId w:val="25"/>
  </w:num>
  <w:num w:numId="6" w16cid:durableId="1741056283">
    <w:abstractNumId w:val="30"/>
  </w:num>
  <w:num w:numId="7" w16cid:durableId="92013734">
    <w:abstractNumId w:val="11"/>
  </w:num>
  <w:num w:numId="8" w16cid:durableId="1974600128">
    <w:abstractNumId w:val="38"/>
  </w:num>
  <w:num w:numId="9" w16cid:durableId="1870676552">
    <w:abstractNumId w:val="22"/>
  </w:num>
  <w:num w:numId="10" w16cid:durableId="417599988">
    <w:abstractNumId w:val="1"/>
  </w:num>
  <w:num w:numId="11" w16cid:durableId="1746492548">
    <w:abstractNumId w:val="28"/>
  </w:num>
  <w:num w:numId="12" w16cid:durableId="1210991227">
    <w:abstractNumId w:val="27"/>
  </w:num>
  <w:num w:numId="13" w16cid:durableId="1032264194">
    <w:abstractNumId w:val="42"/>
  </w:num>
  <w:num w:numId="14" w16cid:durableId="413093999">
    <w:abstractNumId w:val="35"/>
  </w:num>
  <w:num w:numId="15" w16cid:durableId="835463815">
    <w:abstractNumId w:val="18"/>
  </w:num>
  <w:num w:numId="16" w16cid:durableId="1424180692">
    <w:abstractNumId w:val="16"/>
  </w:num>
  <w:num w:numId="17" w16cid:durableId="381487081">
    <w:abstractNumId w:val="19"/>
  </w:num>
  <w:num w:numId="18" w16cid:durableId="1673753909">
    <w:abstractNumId w:val="31"/>
  </w:num>
  <w:num w:numId="19" w16cid:durableId="174806527">
    <w:abstractNumId w:val="24"/>
  </w:num>
  <w:num w:numId="20" w16cid:durableId="604532309">
    <w:abstractNumId w:val="37"/>
  </w:num>
  <w:num w:numId="21" w16cid:durableId="1972324863">
    <w:abstractNumId w:val="39"/>
  </w:num>
  <w:num w:numId="22" w16cid:durableId="519244992">
    <w:abstractNumId w:val="41"/>
  </w:num>
  <w:num w:numId="23" w16cid:durableId="458228138">
    <w:abstractNumId w:val="3"/>
  </w:num>
  <w:num w:numId="24" w16cid:durableId="159084389">
    <w:abstractNumId w:val="33"/>
  </w:num>
  <w:num w:numId="25" w16cid:durableId="1461606120">
    <w:abstractNumId w:val="15"/>
  </w:num>
  <w:num w:numId="26" w16cid:durableId="2121028571">
    <w:abstractNumId w:val="23"/>
  </w:num>
  <w:num w:numId="27" w16cid:durableId="1953584601">
    <w:abstractNumId w:val="13"/>
  </w:num>
  <w:num w:numId="28" w16cid:durableId="1750036495">
    <w:abstractNumId w:val="21"/>
  </w:num>
  <w:num w:numId="29" w16cid:durableId="2127457628">
    <w:abstractNumId w:val="17"/>
  </w:num>
  <w:num w:numId="30" w16cid:durableId="387456417">
    <w:abstractNumId w:val="6"/>
  </w:num>
  <w:num w:numId="31" w16cid:durableId="1206985559">
    <w:abstractNumId w:val="44"/>
  </w:num>
  <w:num w:numId="32" w16cid:durableId="2115128047">
    <w:abstractNumId w:val="0"/>
  </w:num>
  <w:num w:numId="33" w16cid:durableId="1966816100">
    <w:abstractNumId w:val="7"/>
  </w:num>
  <w:num w:numId="34" w16cid:durableId="1940288732">
    <w:abstractNumId w:val="26"/>
  </w:num>
  <w:num w:numId="35" w16cid:durableId="1637103893">
    <w:abstractNumId w:val="34"/>
  </w:num>
  <w:num w:numId="36" w16cid:durableId="788475155">
    <w:abstractNumId w:val="43"/>
  </w:num>
  <w:num w:numId="37" w16cid:durableId="661977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04538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4099484">
    <w:abstractNumId w:val="2"/>
  </w:num>
  <w:num w:numId="40" w16cid:durableId="998114215">
    <w:abstractNumId w:val="29"/>
  </w:num>
  <w:num w:numId="41" w16cid:durableId="2018192056">
    <w:abstractNumId w:val="10"/>
  </w:num>
  <w:num w:numId="42" w16cid:durableId="913972248">
    <w:abstractNumId w:val="36"/>
  </w:num>
  <w:num w:numId="43" w16cid:durableId="5637194">
    <w:abstractNumId w:val="4"/>
  </w:num>
  <w:num w:numId="44" w16cid:durableId="1349136910">
    <w:abstractNumId w:val="8"/>
  </w:num>
  <w:num w:numId="45" w16cid:durableId="683553253">
    <w:abstractNumId w:val="40"/>
  </w:num>
  <w:num w:numId="46" w16cid:durableId="49430454">
    <w:abstractNumId w:val="32"/>
  </w:num>
  <w:num w:numId="47" w16cid:durableId="666136134">
    <w:abstractNumId w:val="9"/>
  </w:num>
  <w:num w:numId="48" w16cid:durableId="388236771">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Blaker">
    <w15:presenceInfo w15:providerId="Windows Live" w15:userId="6cf9d9fee4545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igatureDocument" w:val="0"/>
  </w:docVars>
  <w:rsids>
    <w:rsidRoot w:val="00EC4C2A"/>
    <w:rsid w:val="00001410"/>
    <w:rsid w:val="00030E3B"/>
    <w:rsid w:val="00036ADC"/>
    <w:rsid w:val="00040846"/>
    <w:rsid w:val="00057462"/>
    <w:rsid w:val="0007380C"/>
    <w:rsid w:val="00073DC4"/>
    <w:rsid w:val="0007420D"/>
    <w:rsid w:val="00091D0F"/>
    <w:rsid w:val="000A49DC"/>
    <w:rsid w:val="000D23B0"/>
    <w:rsid w:val="000E0F9D"/>
    <w:rsid w:val="00133B1E"/>
    <w:rsid w:val="00160BC5"/>
    <w:rsid w:val="00173C2C"/>
    <w:rsid w:val="00176B30"/>
    <w:rsid w:val="00193F24"/>
    <w:rsid w:val="001A0211"/>
    <w:rsid w:val="001A7D5F"/>
    <w:rsid w:val="001B11C0"/>
    <w:rsid w:val="001B25CF"/>
    <w:rsid w:val="001C436C"/>
    <w:rsid w:val="001C6E9D"/>
    <w:rsid w:val="001E0C5D"/>
    <w:rsid w:val="001E2D4D"/>
    <w:rsid w:val="002220EE"/>
    <w:rsid w:val="00224FA8"/>
    <w:rsid w:val="002447AF"/>
    <w:rsid w:val="00245F2E"/>
    <w:rsid w:val="00254497"/>
    <w:rsid w:val="00264399"/>
    <w:rsid w:val="0027107A"/>
    <w:rsid w:val="0027157E"/>
    <w:rsid w:val="002732B5"/>
    <w:rsid w:val="002A6BDA"/>
    <w:rsid w:val="002C09DB"/>
    <w:rsid w:val="002C5B73"/>
    <w:rsid w:val="002D262B"/>
    <w:rsid w:val="002D4368"/>
    <w:rsid w:val="003053EE"/>
    <w:rsid w:val="00306487"/>
    <w:rsid w:val="0030721B"/>
    <w:rsid w:val="003201BB"/>
    <w:rsid w:val="00321074"/>
    <w:rsid w:val="003A0F6C"/>
    <w:rsid w:val="003A7509"/>
    <w:rsid w:val="003A7F56"/>
    <w:rsid w:val="003D71C2"/>
    <w:rsid w:val="003E569F"/>
    <w:rsid w:val="003E7D70"/>
    <w:rsid w:val="003F1C4D"/>
    <w:rsid w:val="0041045D"/>
    <w:rsid w:val="00412B42"/>
    <w:rsid w:val="00435F28"/>
    <w:rsid w:val="00473073"/>
    <w:rsid w:val="0047727D"/>
    <w:rsid w:val="00497CEB"/>
    <w:rsid w:val="004A52E1"/>
    <w:rsid w:val="004A5A6E"/>
    <w:rsid w:val="004D0327"/>
    <w:rsid w:val="004E4EF6"/>
    <w:rsid w:val="004F3130"/>
    <w:rsid w:val="004F7FB0"/>
    <w:rsid w:val="00516D3B"/>
    <w:rsid w:val="00553EAA"/>
    <w:rsid w:val="00573313"/>
    <w:rsid w:val="005B67B2"/>
    <w:rsid w:val="005C7E8D"/>
    <w:rsid w:val="005D5791"/>
    <w:rsid w:val="00605D92"/>
    <w:rsid w:val="00617C80"/>
    <w:rsid w:val="00645277"/>
    <w:rsid w:val="006605D4"/>
    <w:rsid w:val="006816A2"/>
    <w:rsid w:val="00695BBD"/>
    <w:rsid w:val="006A153D"/>
    <w:rsid w:val="006A733C"/>
    <w:rsid w:val="006B4B26"/>
    <w:rsid w:val="006D23A5"/>
    <w:rsid w:val="007060A0"/>
    <w:rsid w:val="0071307F"/>
    <w:rsid w:val="007337A8"/>
    <w:rsid w:val="00754B37"/>
    <w:rsid w:val="00755F58"/>
    <w:rsid w:val="00766D48"/>
    <w:rsid w:val="00787C41"/>
    <w:rsid w:val="007B0544"/>
    <w:rsid w:val="007B0A6A"/>
    <w:rsid w:val="007D6FE3"/>
    <w:rsid w:val="00822AB7"/>
    <w:rsid w:val="00827F25"/>
    <w:rsid w:val="00835018"/>
    <w:rsid w:val="008525F9"/>
    <w:rsid w:val="00853716"/>
    <w:rsid w:val="00854C40"/>
    <w:rsid w:val="00855293"/>
    <w:rsid w:val="00856B53"/>
    <w:rsid w:val="0086641F"/>
    <w:rsid w:val="00867612"/>
    <w:rsid w:val="00871B67"/>
    <w:rsid w:val="008B07C1"/>
    <w:rsid w:val="008B4967"/>
    <w:rsid w:val="008C3DD5"/>
    <w:rsid w:val="008F2495"/>
    <w:rsid w:val="00904668"/>
    <w:rsid w:val="009245B2"/>
    <w:rsid w:val="00937AD2"/>
    <w:rsid w:val="009603BF"/>
    <w:rsid w:val="009607F1"/>
    <w:rsid w:val="00967A7D"/>
    <w:rsid w:val="00983965"/>
    <w:rsid w:val="00993BA6"/>
    <w:rsid w:val="009C0373"/>
    <w:rsid w:val="009C06C7"/>
    <w:rsid w:val="009E0DD3"/>
    <w:rsid w:val="009E7218"/>
    <w:rsid w:val="009F1C07"/>
    <w:rsid w:val="00A32B19"/>
    <w:rsid w:val="00A64574"/>
    <w:rsid w:val="00A72E0B"/>
    <w:rsid w:val="00A91B62"/>
    <w:rsid w:val="00AA19F8"/>
    <w:rsid w:val="00AC13A3"/>
    <w:rsid w:val="00AF3A18"/>
    <w:rsid w:val="00B27179"/>
    <w:rsid w:val="00B34EF6"/>
    <w:rsid w:val="00B421E5"/>
    <w:rsid w:val="00B507A4"/>
    <w:rsid w:val="00B918A2"/>
    <w:rsid w:val="00B91E70"/>
    <w:rsid w:val="00BC1399"/>
    <w:rsid w:val="00BE173C"/>
    <w:rsid w:val="00BF02E0"/>
    <w:rsid w:val="00BF427F"/>
    <w:rsid w:val="00C06A0D"/>
    <w:rsid w:val="00C27097"/>
    <w:rsid w:val="00C4536F"/>
    <w:rsid w:val="00C6472A"/>
    <w:rsid w:val="00C7281D"/>
    <w:rsid w:val="00C754B7"/>
    <w:rsid w:val="00C81720"/>
    <w:rsid w:val="00C86187"/>
    <w:rsid w:val="00C92E6E"/>
    <w:rsid w:val="00C96991"/>
    <w:rsid w:val="00C975EB"/>
    <w:rsid w:val="00CC2D6A"/>
    <w:rsid w:val="00CC791C"/>
    <w:rsid w:val="00CD19FB"/>
    <w:rsid w:val="00CF1831"/>
    <w:rsid w:val="00D10E86"/>
    <w:rsid w:val="00D11D2F"/>
    <w:rsid w:val="00D2693D"/>
    <w:rsid w:val="00D319A4"/>
    <w:rsid w:val="00D34AD2"/>
    <w:rsid w:val="00D554E3"/>
    <w:rsid w:val="00D55E4C"/>
    <w:rsid w:val="00D642AD"/>
    <w:rsid w:val="00D6613D"/>
    <w:rsid w:val="00D66BF6"/>
    <w:rsid w:val="00D734FE"/>
    <w:rsid w:val="00D85284"/>
    <w:rsid w:val="00D936F2"/>
    <w:rsid w:val="00D967AE"/>
    <w:rsid w:val="00DA4DAF"/>
    <w:rsid w:val="00DC2972"/>
    <w:rsid w:val="00DE3B91"/>
    <w:rsid w:val="00E00E4C"/>
    <w:rsid w:val="00E042FF"/>
    <w:rsid w:val="00E12A36"/>
    <w:rsid w:val="00E12AFD"/>
    <w:rsid w:val="00E23FD5"/>
    <w:rsid w:val="00E50E58"/>
    <w:rsid w:val="00EA3229"/>
    <w:rsid w:val="00EA4E47"/>
    <w:rsid w:val="00EC419C"/>
    <w:rsid w:val="00EC4C2A"/>
    <w:rsid w:val="00ED1E2E"/>
    <w:rsid w:val="00EE13DE"/>
    <w:rsid w:val="00EF78DE"/>
    <w:rsid w:val="00F24310"/>
    <w:rsid w:val="00F31E6E"/>
    <w:rsid w:val="00F3254E"/>
    <w:rsid w:val="00F759E7"/>
    <w:rsid w:val="00F769A6"/>
    <w:rsid w:val="00F84D39"/>
    <w:rsid w:val="00F84F39"/>
    <w:rsid w:val="00F941F4"/>
    <w:rsid w:val="00FB7101"/>
    <w:rsid w:val="00FD3ACA"/>
    <w:rsid w:val="00FE0DCA"/>
    <w:rsid w:val="00FE4DB2"/>
    <w:rsid w:val="00FF12E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607438"/>
  <w15:docId w15:val="{04557F1D-7BE1-4CC9-B714-2B4806BA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EAA"/>
    <w:rPr>
      <w:rFonts w:ascii="Arial" w:eastAsia="Times New Roman" w:hAnsi="Arial" w:cs="Arial"/>
      <w:szCs w:val="23"/>
    </w:rPr>
  </w:style>
  <w:style w:type="paragraph" w:styleId="Heading1">
    <w:name w:val="heading 1"/>
    <w:basedOn w:val="Normal"/>
    <w:next w:val="Normal"/>
    <w:link w:val="Heading1Char"/>
    <w:qFormat/>
    <w:rsid w:val="000E213E"/>
    <w:pPr>
      <w:keepNext/>
      <w:keepLines/>
      <w:contextualSpacing/>
      <w:outlineLvl w:val="0"/>
    </w:pPr>
    <w:rPr>
      <w:rFonts w:ascii="Arial Bold" w:hAnsi="Arial Bold"/>
      <w:bCs/>
      <w:color w:val="26572B"/>
      <w:sz w:val="40"/>
      <w:szCs w:val="32"/>
    </w:rPr>
  </w:style>
  <w:style w:type="paragraph" w:styleId="Heading2">
    <w:name w:val="heading 2"/>
    <w:basedOn w:val="Normal"/>
    <w:next w:val="Normal"/>
    <w:link w:val="Heading2Char"/>
    <w:qFormat/>
    <w:rsid w:val="00EA1518"/>
    <w:pPr>
      <w:keepNext/>
      <w:keepLines/>
      <w:spacing w:before="100" w:after="100"/>
      <w:outlineLvl w:val="1"/>
    </w:pPr>
    <w:rPr>
      <w:rFonts w:ascii="Arial Bold" w:hAnsi="Arial Bold"/>
      <w:bCs/>
      <w:color w:val="26572B"/>
      <w:sz w:val="32"/>
      <w:szCs w:val="26"/>
    </w:rPr>
  </w:style>
  <w:style w:type="paragraph" w:styleId="Heading3">
    <w:name w:val="heading 3"/>
    <w:basedOn w:val="Normal"/>
    <w:next w:val="Normal"/>
    <w:link w:val="Heading3Char"/>
    <w:qFormat/>
    <w:rsid w:val="00176B30"/>
    <w:pPr>
      <w:tabs>
        <w:tab w:val="left" w:pos="2340"/>
      </w:tabs>
      <w:outlineLvl w:val="2"/>
    </w:pPr>
    <w:rPr>
      <w:rFonts w:cs="Georgia"/>
      <w:b/>
      <w:sz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470"/>
    <w:pPr>
      <w:tabs>
        <w:tab w:val="center" w:pos="4320"/>
        <w:tab w:val="right" w:pos="8640"/>
      </w:tabs>
    </w:pPr>
  </w:style>
  <w:style w:type="character" w:customStyle="1" w:styleId="HeaderChar">
    <w:name w:val="Header Char"/>
    <w:link w:val="Header"/>
    <w:uiPriority w:val="99"/>
    <w:rsid w:val="00B63470"/>
    <w:rPr>
      <w:rFonts w:ascii="Arial" w:hAnsi="Arial"/>
      <w:sz w:val="22"/>
    </w:rPr>
  </w:style>
  <w:style w:type="paragraph" w:styleId="Footer">
    <w:name w:val="footer"/>
    <w:basedOn w:val="Normal"/>
    <w:link w:val="FooterChar"/>
    <w:unhideWhenUsed/>
    <w:rsid w:val="00BC7D4D"/>
    <w:pPr>
      <w:tabs>
        <w:tab w:val="center" w:pos="4320"/>
        <w:tab w:val="right" w:pos="8640"/>
      </w:tabs>
    </w:pPr>
    <w:rPr>
      <w:sz w:val="16"/>
    </w:rPr>
  </w:style>
  <w:style w:type="character" w:customStyle="1" w:styleId="FooterChar">
    <w:name w:val="Footer Char"/>
    <w:link w:val="Footer"/>
    <w:uiPriority w:val="99"/>
    <w:semiHidden/>
    <w:rsid w:val="00BC7D4D"/>
    <w:rPr>
      <w:rFonts w:ascii="Arial" w:hAnsi="Arial"/>
      <w:sz w:val="16"/>
    </w:rPr>
  </w:style>
  <w:style w:type="table" w:styleId="TableGrid">
    <w:name w:val="Table Grid"/>
    <w:basedOn w:val="TableNormal"/>
    <w:rsid w:val="005D66C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168B"/>
    <w:rPr>
      <w:color w:val="8DA440"/>
      <w:u w:val="single"/>
    </w:rPr>
  </w:style>
  <w:style w:type="paragraph" w:customStyle="1" w:styleId="ColorfulList-Accent11">
    <w:name w:val="Colorful List - Accent 11"/>
    <w:basedOn w:val="Normal"/>
    <w:rsid w:val="00645E43"/>
    <w:pPr>
      <w:tabs>
        <w:tab w:val="num" w:pos="504"/>
        <w:tab w:val="num" w:pos="1008"/>
      </w:tabs>
      <w:contextualSpacing/>
    </w:pPr>
  </w:style>
  <w:style w:type="character" w:customStyle="1" w:styleId="Heading1Char">
    <w:name w:val="Heading 1 Char"/>
    <w:link w:val="Heading1"/>
    <w:rsid w:val="000E213E"/>
    <w:rPr>
      <w:rFonts w:ascii="Arial Bold" w:eastAsia="Times New Roman" w:hAnsi="Arial Bold" w:cs="Times New Roman"/>
      <w:bCs/>
      <w:color w:val="26572B"/>
      <w:sz w:val="40"/>
      <w:szCs w:val="32"/>
    </w:rPr>
  </w:style>
  <w:style w:type="character" w:customStyle="1" w:styleId="Heading2Char">
    <w:name w:val="Heading 2 Char"/>
    <w:link w:val="Heading2"/>
    <w:rsid w:val="00EA1518"/>
    <w:rPr>
      <w:rFonts w:ascii="Arial Bold" w:eastAsia="Times New Roman" w:hAnsi="Arial Bold" w:cs="Times New Roman"/>
      <w:bCs/>
      <w:color w:val="26572B"/>
      <w:sz w:val="32"/>
      <w:szCs w:val="26"/>
    </w:rPr>
  </w:style>
  <w:style w:type="character" w:customStyle="1" w:styleId="Heading3Char">
    <w:name w:val="Heading 3 Char"/>
    <w:link w:val="Heading3"/>
    <w:rsid w:val="00176B30"/>
    <w:rPr>
      <w:rFonts w:ascii="Arial" w:eastAsia="Times New Roman" w:hAnsi="Arial" w:cs="Georgia"/>
      <w:b/>
      <w:sz w:val="23"/>
      <w:szCs w:val="24"/>
      <w:lang w:bidi="en-US"/>
    </w:rPr>
  </w:style>
  <w:style w:type="character" w:styleId="PageNumber">
    <w:name w:val="page number"/>
    <w:rsid w:val="00F62AC6"/>
    <w:rPr>
      <w:rFonts w:ascii="Arial" w:hAnsi="Arial"/>
      <w:sz w:val="16"/>
    </w:rPr>
  </w:style>
  <w:style w:type="paragraph" w:customStyle="1" w:styleId="Boilerplate">
    <w:name w:val="Boilerplate"/>
    <w:basedOn w:val="Normal"/>
    <w:qFormat/>
    <w:rsid w:val="00EA1518"/>
    <w:pPr>
      <w:pBdr>
        <w:top w:val="single" w:sz="4" w:space="10" w:color="26572B"/>
      </w:pBdr>
    </w:pPr>
    <w:rPr>
      <w:sz w:val="12"/>
    </w:rPr>
  </w:style>
  <w:style w:type="numbering" w:styleId="1ai">
    <w:name w:val="Outline List 1"/>
    <w:aliases w:val="List I / a / i"/>
    <w:basedOn w:val="NoList"/>
    <w:rsid w:val="00645E43"/>
    <w:pPr>
      <w:numPr>
        <w:numId w:val="1"/>
      </w:numPr>
    </w:pPr>
  </w:style>
  <w:style w:type="paragraph" w:customStyle="1" w:styleId="BulletPoints">
    <w:name w:val="Bullet Points"/>
    <w:rsid w:val="005C203F"/>
    <w:pPr>
      <w:numPr>
        <w:numId w:val="2"/>
      </w:numPr>
      <w:spacing w:after="200"/>
    </w:pPr>
    <w:rPr>
      <w:rFonts w:ascii="Arial" w:eastAsia="ヒラギノ角ゴ Pro W3" w:hAnsi="Arial"/>
      <w:color w:val="000000"/>
    </w:rPr>
  </w:style>
  <w:style w:type="paragraph" w:customStyle="1" w:styleId="BodyAA">
    <w:name w:val="Body A A"/>
    <w:rsid w:val="00030888"/>
    <w:rPr>
      <w:rFonts w:ascii="Helvetica" w:eastAsia="ヒラギノ角ゴ Pro W3" w:hAnsi="Helvetica"/>
      <w:color w:val="000000"/>
      <w:sz w:val="24"/>
    </w:rPr>
  </w:style>
  <w:style w:type="paragraph" w:styleId="z-BottomofForm">
    <w:name w:val="HTML Bottom of Form"/>
    <w:basedOn w:val="Normal"/>
    <w:next w:val="Normal"/>
    <w:link w:val="z-BottomofFormChar"/>
    <w:hidden/>
    <w:rsid w:val="003071BA"/>
    <w:pPr>
      <w:pBdr>
        <w:top w:val="single" w:sz="6" w:space="1" w:color="auto"/>
      </w:pBdr>
      <w:jc w:val="center"/>
    </w:pPr>
    <w:rPr>
      <w:vanish/>
      <w:sz w:val="16"/>
      <w:szCs w:val="16"/>
    </w:rPr>
  </w:style>
  <w:style w:type="character" w:customStyle="1" w:styleId="z-BottomofFormChar">
    <w:name w:val="z-Bottom of Form Char"/>
    <w:link w:val="z-BottomofForm"/>
    <w:rsid w:val="003071BA"/>
    <w:rPr>
      <w:rFonts w:ascii="Arial" w:hAnsi="Arial"/>
      <w:vanish/>
      <w:sz w:val="16"/>
      <w:szCs w:val="16"/>
    </w:rPr>
  </w:style>
  <w:style w:type="paragraph" w:styleId="z-TopofForm">
    <w:name w:val="HTML Top of Form"/>
    <w:basedOn w:val="Normal"/>
    <w:next w:val="Normal"/>
    <w:link w:val="z-TopofFormChar"/>
    <w:hidden/>
    <w:rsid w:val="003071BA"/>
    <w:pPr>
      <w:pBdr>
        <w:bottom w:val="single" w:sz="6" w:space="1" w:color="auto"/>
      </w:pBdr>
      <w:jc w:val="center"/>
    </w:pPr>
    <w:rPr>
      <w:vanish/>
      <w:sz w:val="16"/>
      <w:szCs w:val="16"/>
    </w:rPr>
  </w:style>
  <w:style w:type="character" w:customStyle="1" w:styleId="z-TopofFormChar">
    <w:name w:val="z-Top of Form Char"/>
    <w:link w:val="z-TopofForm"/>
    <w:rsid w:val="003071BA"/>
    <w:rPr>
      <w:rFonts w:ascii="Arial" w:hAnsi="Arial"/>
      <w:vanish/>
      <w:sz w:val="16"/>
      <w:szCs w:val="16"/>
    </w:rPr>
  </w:style>
  <w:style w:type="character" w:styleId="Strong">
    <w:name w:val="Strong"/>
    <w:qFormat/>
    <w:rsid w:val="00EF526B"/>
    <w:rPr>
      <w:b/>
      <w:bCs/>
    </w:rPr>
  </w:style>
  <w:style w:type="paragraph" w:styleId="TOC1">
    <w:name w:val="toc 1"/>
    <w:basedOn w:val="Normal"/>
    <w:next w:val="Normal"/>
    <w:autoRedefine/>
    <w:uiPriority w:val="39"/>
    <w:rsid w:val="004A52E1"/>
    <w:pPr>
      <w:tabs>
        <w:tab w:val="right" w:leader="dot" w:pos="10080"/>
      </w:tabs>
    </w:pPr>
    <w:rPr>
      <w:b/>
      <w:bCs/>
      <w:noProof/>
    </w:rPr>
  </w:style>
  <w:style w:type="character" w:styleId="LineNumber">
    <w:name w:val="line number"/>
    <w:basedOn w:val="DefaultParagraphFont"/>
    <w:rsid w:val="00EF526B"/>
  </w:style>
  <w:style w:type="paragraph" w:styleId="Title">
    <w:name w:val="Title"/>
    <w:basedOn w:val="Normal"/>
    <w:link w:val="TitleChar"/>
    <w:qFormat/>
    <w:rsid w:val="00EF526B"/>
    <w:pPr>
      <w:spacing w:before="240" w:after="60"/>
      <w:jc w:val="center"/>
      <w:outlineLvl w:val="0"/>
    </w:pPr>
    <w:rPr>
      <w:b/>
      <w:bCs/>
      <w:kern w:val="28"/>
      <w:sz w:val="32"/>
      <w:szCs w:val="32"/>
    </w:rPr>
  </w:style>
  <w:style w:type="character" w:customStyle="1" w:styleId="TitleChar">
    <w:name w:val="Title Char"/>
    <w:link w:val="Title"/>
    <w:rsid w:val="00EF526B"/>
    <w:rPr>
      <w:rFonts w:ascii="Arial" w:eastAsia="Times New Roman" w:hAnsi="Arial" w:cs="Arial"/>
      <w:b/>
      <w:bCs/>
      <w:kern w:val="28"/>
      <w:sz w:val="32"/>
      <w:szCs w:val="32"/>
    </w:rPr>
  </w:style>
  <w:style w:type="paragraph" w:styleId="NormalWeb">
    <w:name w:val="Normal (Web)"/>
    <w:basedOn w:val="Normal"/>
    <w:rsid w:val="00EF526B"/>
    <w:pPr>
      <w:spacing w:before="100" w:beforeAutospacing="1" w:after="100" w:afterAutospacing="1"/>
    </w:pPr>
  </w:style>
  <w:style w:type="paragraph" w:styleId="BalloonText">
    <w:name w:val="Balloon Text"/>
    <w:basedOn w:val="Normal"/>
    <w:link w:val="BalloonTextChar"/>
    <w:rsid w:val="00EF526B"/>
    <w:rPr>
      <w:rFonts w:ascii="Tahoma" w:hAnsi="Tahoma" w:cs="Tahoma"/>
      <w:sz w:val="16"/>
      <w:szCs w:val="16"/>
    </w:rPr>
  </w:style>
  <w:style w:type="character" w:customStyle="1" w:styleId="BalloonTextChar">
    <w:name w:val="Balloon Text Char"/>
    <w:link w:val="BalloonText"/>
    <w:rsid w:val="00EF526B"/>
    <w:rPr>
      <w:rFonts w:ascii="Tahoma" w:eastAsia="Times New Roman" w:hAnsi="Tahoma" w:cs="Tahoma"/>
      <w:sz w:val="16"/>
      <w:szCs w:val="16"/>
    </w:rPr>
  </w:style>
  <w:style w:type="character" w:customStyle="1" w:styleId="apple-style-span">
    <w:name w:val="apple-style-span"/>
    <w:basedOn w:val="DefaultParagraphFont"/>
    <w:rsid w:val="00EF526B"/>
  </w:style>
  <w:style w:type="character" w:customStyle="1" w:styleId="apple-converted-space">
    <w:name w:val="apple-converted-space"/>
    <w:basedOn w:val="DefaultParagraphFont"/>
    <w:rsid w:val="00EF526B"/>
  </w:style>
  <w:style w:type="paragraph" w:styleId="List">
    <w:name w:val="List"/>
    <w:basedOn w:val="Normal"/>
    <w:uiPriority w:val="99"/>
    <w:unhideWhenUsed/>
    <w:rsid w:val="00EF526B"/>
    <w:pPr>
      <w:ind w:left="360" w:hanging="360"/>
    </w:pPr>
  </w:style>
  <w:style w:type="paragraph" w:customStyle="1" w:styleId="Style2">
    <w:name w:val="Style 2"/>
    <w:uiPriority w:val="99"/>
    <w:rsid w:val="00EF526B"/>
    <w:pPr>
      <w:widowControl w:val="0"/>
      <w:autoSpaceDE w:val="0"/>
      <w:autoSpaceDN w:val="0"/>
      <w:adjustRightInd w:val="0"/>
    </w:pPr>
    <w:rPr>
      <w:rFonts w:ascii="Times New Roman" w:eastAsia="Times New Roman" w:hAnsi="Times New Roman"/>
    </w:rPr>
  </w:style>
  <w:style w:type="paragraph" w:customStyle="1" w:styleId="Style1">
    <w:name w:val="Style 1"/>
    <w:uiPriority w:val="99"/>
    <w:rsid w:val="00EF526B"/>
    <w:pPr>
      <w:widowControl w:val="0"/>
      <w:autoSpaceDE w:val="0"/>
      <w:autoSpaceDN w:val="0"/>
      <w:spacing w:before="288" w:line="319" w:lineRule="auto"/>
    </w:pPr>
    <w:rPr>
      <w:rFonts w:ascii="Times New Roman" w:eastAsia="Times New Roman" w:hAnsi="Times New Roman"/>
      <w:sz w:val="24"/>
      <w:szCs w:val="24"/>
    </w:rPr>
  </w:style>
  <w:style w:type="paragraph" w:customStyle="1" w:styleId="Style5">
    <w:name w:val="Style 5"/>
    <w:uiPriority w:val="99"/>
    <w:rsid w:val="00EF526B"/>
    <w:pPr>
      <w:widowControl w:val="0"/>
      <w:autoSpaceDE w:val="0"/>
      <w:autoSpaceDN w:val="0"/>
      <w:spacing w:before="432"/>
      <w:ind w:left="72" w:right="144" w:firstLine="432"/>
    </w:pPr>
    <w:rPr>
      <w:rFonts w:ascii="Times New Roman" w:eastAsia="Times New Roman" w:hAnsi="Times New Roman"/>
      <w:sz w:val="24"/>
      <w:szCs w:val="24"/>
    </w:rPr>
  </w:style>
  <w:style w:type="paragraph" w:customStyle="1" w:styleId="Default">
    <w:name w:val="Default"/>
    <w:uiPriority w:val="99"/>
    <w:rsid w:val="00EF526B"/>
    <w:pPr>
      <w:autoSpaceDE w:val="0"/>
      <w:autoSpaceDN w:val="0"/>
      <w:adjustRightInd w:val="0"/>
    </w:pPr>
    <w:rPr>
      <w:rFonts w:ascii="Arial" w:eastAsia="Times New Roman" w:hAnsi="Arial" w:cs="Arial"/>
      <w:color w:val="000000"/>
      <w:sz w:val="24"/>
      <w:szCs w:val="24"/>
    </w:rPr>
  </w:style>
  <w:style w:type="character" w:customStyle="1" w:styleId="CharacterStyle1">
    <w:name w:val="Character Style 1"/>
    <w:uiPriority w:val="99"/>
    <w:rsid w:val="00EF526B"/>
    <w:rPr>
      <w:sz w:val="24"/>
    </w:rPr>
  </w:style>
  <w:style w:type="paragraph" w:styleId="ListParagraph">
    <w:name w:val="List Paragraph"/>
    <w:basedOn w:val="Normal"/>
    <w:qFormat/>
    <w:rsid w:val="00645277"/>
    <w:pPr>
      <w:ind w:left="720"/>
    </w:pPr>
  </w:style>
  <w:style w:type="paragraph" w:styleId="TOCHeading">
    <w:name w:val="TOC Heading"/>
    <w:basedOn w:val="Heading1"/>
    <w:next w:val="Normal"/>
    <w:uiPriority w:val="39"/>
    <w:semiHidden/>
    <w:unhideWhenUsed/>
    <w:qFormat/>
    <w:rsid w:val="004E4EF6"/>
    <w:pPr>
      <w:spacing w:before="480" w:line="276" w:lineRule="auto"/>
      <w:contextualSpacing w:val="0"/>
      <w:outlineLvl w:val="9"/>
    </w:pPr>
    <w:rPr>
      <w:rFonts w:asciiTheme="majorHAnsi" w:eastAsiaTheme="majorEastAsia" w:hAnsiTheme="majorHAnsi" w:cstheme="majorBidi"/>
      <w:b/>
      <w:color w:val="2E74B5" w:themeColor="accent1" w:themeShade="BF"/>
      <w:sz w:val="28"/>
      <w:szCs w:val="28"/>
      <w:lang w:eastAsia="ja-JP"/>
    </w:rPr>
  </w:style>
  <w:style w:type="paragraph" w:styleId="TOC2">
    <w:name w:val="toc 2"/>
    <w:basedOn w:val="Normal"/>
    <w:next w:val="Normal"/>
    <w:autoRedefine/>
    <w:uiPriority w:val="39"/>
    <w:unhideWhenUsed/>
    <w:rsid w:val="004A52E1"/>
    <w:pPr>
      <w:tabs>
        <w:tab w:val="right" w:leader="dot" w:pos="10070"/>
      </w:tabs>
      <w:spacing w:after="100"/>
    </w:pPr>
    <w:rPr>
      <w:b/>
      <w:noProof/>
      <w:lang w:bidi="en-US"/>
    </w:rPr>
  </w:style>
  <w:style w:type="paragraph" w:styleId="TOC3">
    <w:name w:val="toc 3"/>
    <w:basedOn w:val="Normal"/>
    <w:next w:val="Normal"/>
    <w:autoRedefine/>
    <w:uiPriority w:val="39"/>
    <w:unhideWhenUsed/>
    <w:rsid w:val="004E4EF6"/>
    <w:pPr>
      <w:spacing w:after="100"/>
      <w:ind w:left="400"/>
    </w:pPr>
  </w:style>
  <w:style w:type="paragraph" w:styleId="Revision">
    <w:name w:val="Revision"/>
    <w:hidden/>
    <w:semiHidden/>
    <w:rsid w:val="00516D3B"/>
    <w:rPr>
      <w:rFonts w:ascii="Arial" w:eastAsia="Times New Roman" w:hAnsi="Arial" w:cs="Arial"/>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s_angeles/latest/laac/0-0-0-3722" TargetMode="External"/><Relationship Id="rId13" Type="http://schemas.openxmlformats.org/officeDocument/2006/relationships/hyperlink" Target="http://www.soronc.org" TargetMode="External"/><Relationship Id="rId18" Type="http://schemas.openxmlformats.org/officeDocument/2006/relationships/hyperlink" Target="https://codelibrary.amlegal.com/codes/los_angeles/latest/laac/0-0-0-823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delibrary.amlegal.com/codes/los_angeles/latest/laac/0-0-0-82314" TargetMode="External"/><Relationship Id="rId7" Type="http://schemas.openxmlformats.org/officeDocument/2006/relationships/endnotes" Target="endnotes.xml"/><Relationship Id="rId12" Type="http://schemas.openxmlformats.org/officeDocument/2006/relationships/hyperlink" Target="https://codelibrary.amlegal.com/codes/los_angeles/latest/laac/0-0-0-62587" TargetMode="External"/><Relationship Id="rId17" Type="http://schemas.openxmlformats.org/officeDocument/2006/relationships/hyperlink" Target="https://codelibrary.amlegal.com/codes/los_angeles/latest/laac/0-0-0-82314"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cityclerk.lacity.org/lacityclerkconnect/index.cfm?fa=ccfi.viewrecord&amp;cfnumber=18-0467" TargetMode="External"/><Relationship Id="rId20" Type="http://schemas.openxmlformats.org/officeDocument/2006/relationships/hyperlink" Target="https://codelibrary.amlegal.com/codes/los_angeles/latest/laac/0-0-0-8231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los_angeles/latest/laac/0-0-0-67344"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krep.lacity.org/onlinedocs/2018/18-0467_ORD_186760_10-16-2020.pdf" TargetMode="External"/><Relationship Id="rId23" Type="http://schemas.openxmlformats.org/officeDocument/2006/relationships/hyperlink" Target="https://leginfo.legislature.ca.gov/faces/codes_displaySection.xhtml?lawCode=PEN&amp;sectionNum=403." TargetMode="External"/><Relationship Id="rId28" Type="http://schemas.openxmlformats.org/officeDocument/2006/relationships/footer" Target="footer1.xml"/><Relationship Id="rId10" Type="http://schemas.openxmlformats.org/officeDocument/2006/relationships/hyperlink" Target="https://codelibrary.amlegal.com/codes/los_angeles/latest/laac/0-0-0-3811" TargetMode="External"/><Relationship Id="rId19" Type="http://schemas.openxmlformats.org/officeDocument/2006/relationships/hyperlink" Target="https://codelibrary.amlegal.com/codes/los_angeles/latest/laac/0-0-0-82314"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acity.org/government/subscribe-agendasnotifications/subscribe-other-meetings-agendas-and-documents" TargetMode="External"/><Relationship Id="rId14" Type="http://schemas.openxmlformats.org/officeDocument/2006/relationships/hyperlink" Target="http://www.soronc.org" TargetMode="External"/><Relationship Id="rId22" Type="http://schemas.openxmlformats.org/officeDocument/2006/relationships/hyperlink" Target="http://www.soronc.org"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1BE4-F399-4853-A339-E497B3CF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Partcipant Media</Company>
  <LinksUpToDate>false</LinksUpToDate>
  <CharactersWithSpaces>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Fitzsimmons</dc:creator>
  <cp:lastModifiedBy>Ken Blaker</cp:lastModifiedBy>
  <cp:revision>2</cp:revision>
  <cp:lastPrinted>2015-07-29T02:02:00Z</cp:lastPrinted>
  <dcterms:created xsi:type="dcterms:W3CDTF">2022-08-04T01:11:00Z</dcterms:created>
  <dcterms:modified xsi:type="dcterms:W3CDTF">2022-08-04T01:11:00Z</dcterms:modified>
</cp:coreProperties>
</file>